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6D68B" w14:textId="77777777" w:rsidR="009A77F1" w:rsidRDefault="009A77F1" w:rsidP="009A77F1">
      <w:pPr>
        <w:rPr>
          <w:sz w:val="24"/>
        </w:rPr>
      </w:pPr>
    </w:p>
    <w:p w14:paraId="69915747" w14:textId="77777777" w:rsidR="009A77F1" w:rsidRDefault="009A77F1" w:rsidP="009A77F1">
      <w:pPr>
        <w:rPr>
          <w:sz w:val="24"/>
        </w:rPr>
      </w:pPr>
    </w:p>
    <w:p w14:paraId="07CE3542" w14:textId="77777777" w:rsidR="009A77F1" w:rsidRDefault="009A77F1" w:rsidP="009A77F1">
      <w:pPr>
        <w:rPr>
          <w:sz w:val="24"/>
        </w:rPr>
      </w:pPr>
    </w:p>
    <w:p w14:paraId="0CDDDF20" w14:textId="77777777" w:rsidR="009A77F1" w:rsidRDefault="009A77F1" w:rsidP="009A77F1">
      <w:pPr>
        <w:jc w:val="center"/>
        <w:rPr>
          <w:sz w:val="24"/>
        </w:rPr>
      </w:pPr>
    </w:p>
    <w:p w14:paraId="36C5804E" w14:textId="77777777" w:rsidR="009A77F1" w:rsidRPr="00A7462E" w:rsidRDefault="009A77F1" w:rsidP="009A77F1">
      <w:pPr>
        <w:spacing w:after="200" w:line="276" w:lineRule="auto"/>
        <w:jc w:val="center"/>
        <w:rPr>
          <w:b/>
          <w:bCs/>
          <w:caps/>
          <w:sz w:val="28"/>
          <w:szCs w:val="28"/>
        </w:rPr>
      </w:pPr>
      <w:r w:rsidRPr="00A7462E">
        <w:rPr>
          <w:b/>
          <w:bCs/>
          <w:caps/>
          <w:sz w:val="28"/>
          <w:szCs w:val="28"/>
        </w:rPr>
        <w:t>Clinician Certification of Client Permission</w:t>
      </w:r>
    </w:p>
    <w:p w14:paraId="51D7F438" w14:textId="77777777" w:rsidR="009A77F1" w:rsidRPr="00E709D3" w:rsidRDefault="009A77F1" w:rsidP="009A77F1">
      <w:pPr>
        <w:rPr>
          <w:sz w:val="24"/>
        </w:rPr>
      </w:pPr>
    </w:p>
    <w:p w14:paraId="64C0F7E9" w14:textId="77777777" w:rsidR="009A77F1" w:rsidRPr="00E709D3" w:rsidRDefault="009A77F1" w:rsidP="009A77F1">
      <w:pPr>
        <w:rPr>
          <w:sz w:val="24"/>
        </w:rPr>
      </w:pPr>
    </w:p>
    <w:p w14:paraId="59F3913E" w14:textId="0049D6B4" w:rsidR="009A77F1" w:rsidRPr="00E709D3" w:rsidRDefault="009A77F1" w:rsidP="009A77F1">
      <w:pPr>
        <w:rPr>
          <w:sz w:val="24"/>
        </w:rPr>
      </w:pPr>
      <w:r w:rsidRPr="00E709D3">
        <w:rPr>
          <w:sz w:val="24"/>
        </w:rPr>
        <w:t xml:space="preserve">I </w:t>
      </w:r>
      <w:r>
        <w:rPr>
          <w:sz w:val="24"/>
        </w:rPr>
        <w:t>(type clinician’s name)</w:t>
      </w:r>
      <w:r w:rsidRPr="00E709D3">
        <w:rPr>
          <w:sz w:val="24"/>
        </w:rPr>
        <w:t>________________________ do certify that I have obtained this audio-re</w:t>
      </w:r>
      <w:r w:rsidR="00101965">
        <w:rPr>
          <w:sz w:val="24"/>
        </w:rPr>
        <w:t xml:space="preserve">corded work sample of a therapy </w:t>
      </w:r>
      <w:r w:rsidRPr="00E709D3">
        <w:rPr>
          <w:sz w:val="24"/>
        </w:rPr>
        <w:t xml:space="preserve">session with the client’s permission and knowledge.  I have placed a signed copy of the client’s written permission to tape this session in the client’s file in the agency where the recording was made.  </w:t>
      </w:r>
    </w:p>
    <w:p w14:paraId="7017CB11" w14:textId="77777777" w:rsidR="009A77F1" w:rsidRPr="00E709D3" w:rsidRDefault="009A77F1" w:rsidP="009A77F1">
      <w:pPr>
        <w:rPr>
          <w:sz w:val="24"/>
        </w:rPr>
      </w:pPr>
    </w:p>
    <w:p w14:paraId="5BD63952" w14:textId="77777777" w:rsidR="009A77F1" w:rsidRPr="00E709D3" w:rsidRDefault="009A77F1" w:rsidP="009A77F1">
      <w:pPr>
        <w:rPr>
          <w:sz w:val="24"/>
        </w:rPr>
      </w:pPr>
    </w:p>
    <w:p w14:paraId="4461D93A" w14:textId="77777777" w:rsidR="009A77F1" w:rsidRPr="00E709D3" w:rsidRDefault="009A77F1" w:rsidP="009A77F1">
      <w:pPr>
        <w:rPr>
          <w:sz w:val="24"/>
        </w:rPr>
      </w:pPr>
      <w:r w:rsidRPr="00E709D3">
        <w:rPr>
          <w:sz w:val="24"/>
        </w:rPr>
        <w:t>Signature of applicant and date   ______________________________________</w:t>
      </w:r>
    </w:p>
    <w:p w14:paraId="78D7691F" w14:textId="77777777" w:rsidR="009A77F1" w:rsidRPr="00E709D3" w:rsidRDefault="009A77F1" w:rsidP="009A77F1">
      <w:pPr>
        <w:rPr>
          <w:sz w:val="24"/>
        </w:rPr>
      </w:pPr>
    </w:p>
    <w:p w14:paraId="7AE8CF68" w14:textId="77777777" w:rsidR="009A77F1" w:rsidRPr="00E709D3" w:rsidRDefault="009A77F1" w:rsidP="009A77F1">
      <w:pPr>
        <w:rPr>
          <w:sz w:val="24"/>
        </w:rPr>
      </w:pPr>
    </w:p>
    <w:p w14:paraId="5069C071" w14:textId="77777777" w:rsidR="009A77F1" w:rsidRPr="00E709D3" w:rsidRDefault="009A77F1" w:rsidP="009A77F1">
      <w:pPr>
        <w:rPr>
          <w:sz w:val="24"/>
        </w:rPr>
      </w:pPr>
    </w:p>
    <w:p w14:paraId="04088C0A" w14:textId="77777777" w:rsidR="009A77F1" w:rsidRPr="00E709D3" w:rsidRDefault="009A77F1" w:rsidP="009A77F1">
      <w:pPr>
        <w:rPr>
          <w:sz w:val="24"/>
        </w:rPr>
      </w:pPr>
    </w:p>
    <w:p w14:paraId="56F11F11" w14:textId="77777777" w:rsidR="009A77F1" w:rsidRPr="00E709D3" w:rsidRDefault="009A77F1" w:rsidP="009A77F1">
      <w:pPr>
        <w:rPr>
          <w:sz w:val="24"/>
        </w:rPr>
      </w:pPr>
    </w:p>
    <w:p w14:paraId="7B41BB4B" w14:textId="77777777" w:rsidR="009A77F1" w:rsidRPr="00E709D3" w:rsidRDefault="009A77F1" w:rsidP="009A77F1">
      <w:pPr>
        <w:rPr>
          <w:sz w:val="24"/>
        </w:rPr>
      </w:pPr>
    </w:p>
    <w:p w14:paraId="23BB3092" w14:textId="77777777" w:rsidR="009A77F1" w:rsidRPr="00E709D3" w:rsidRDefault="009A77F1" w:rsidP="009A77F1">
      <w:pPr>
        <w:rPr>
          <w:sz w:val="24"/>
        </w:rPr>
      </w:pPr>
    </w:p>
    <w:p w14:paraId="5F43227C" w14:textId="77777777" w:rsidR="009A77F1" w:rsidRPr="00E709D3" w:rsidRDefault="009A77F1" w:rsidP="009A77F1">
      <w:pPr>
        <w:rPr>
          <w:sz w:val="24"/>
        </w:rPr>
      </w:pPr>
    </w:p>
    <w:p w14:paraId="2D8ED9E5" w14:textId="77777777" w:rsidR="00FD4A22" w:rsidRDefault="00FD4A22" w:rsidP="009A77F1">
      <w:pPr>
        <w:rPr>
          <w:b/>
          <w:smallCaps/>
          <w:color w:val="FF0000"/>
          <w:sz w:val="28"/>
          <w:szCs w:val="28"/>
        </w:rPr>
      </w:pPr>
    </w:p>
    <w:p w14:paraId="5C4A00C7" w14:textId="77777777" w:rsidR="00FD4A22" w:rsidRPr="00FD4A22" w:rsidRDefault="00FD4A22" w:rsidP="009A77F1">
      <w:pPr>
        <w:rPr>
          <w:sz w:val="28"/>
          <w:szCs w:val="28"/>
        </w:rPr>
      </w:pPr>
    </w:p>
    <w:p w14:paraId="1E0CC34A" w14:textId="77777777" w:rsidR="00FD4A22" w:rsidRPr="00FD4A22" w:rsidRDefault="00FD4A22" w:rsidP="00FD4A22">
      <w:pPr>
        <w:jc w:val="center"/>
        <w:rPr>
          <w:color w:val="FF0000"/>
          <w:sz w:val="28"/>
          <w:szCs w:val="28"/>
        </w:rPr>
      </w:pPr>
      <w:r w:rsidRPr="00FD4A22">
        <w:rPr>
          <w:color w:val="FF0000"/>
          <w:sz w:val="28"/>
          <w:szCs w:val="28"/>
        </w:rPr>
        <w:t xml:space="preserve">This </w:t>
      </w:r>
      <w:r w:rsidRPr="00FD4A22">
        <w:rPr>
          <w:b/>
          <w:color w:val="FF0000"/>
          <w:sz w:val="28"/>
          <w:szCs w:val="28"/>
        </w:rPr>
        <w:t>FORM</w:t>
      </w:r>
      <w:r w:rsidRPr="00FD4A22">
        <w:rPr>
          <w:color w:val="FF0000"/>
          <w:sz w:val="28"/>
          <w:szCs w:val="28"/>
        </w:rPr>
        <w:t xml:space="preserve"> must accompany your audio-recorded </w:t>
      </w:r>
      <w:r w:rsidRPr="00FD4A22">
        <w:rPr>
          <w:b/>
          <w:color w:val="FF0000"/>
          <w:sz w:val="28"/>
          <w:szCs w:val="28"/>
        </w:rPr>
        <w:t>WORK SAMPLE</w:t>
      </w:r>
      <w:r w:rsidRPr="00FD4A22">
        <w:rPr>
          <w:color w:val="FF0000"/>
          <w:sz w:val="28"/>
          <w:szCs w:val="28"/>
        </w:rPr>
        <w:t xml:space="preserve">.  </w:t>
      </w:r>
    </w:p>
    <w:p w14:paraId="6AAC9E0F" w14:textId="77777777" w:rsidR="009A77F1" w:rsidRPr="00FD4A22" w:rsidRDefault="00FD4A22" w:rsidP="00FD4A22">
      <w:pPr>
        <w:jc w:val="center"/>
        <w:rPr>
          <w:color w:val="FF0000"/>
          <w:sz w:val="28"/>
          <w:szCs w:val="28"/>
        </w:rPr>
      </w:pPr>
      <w:r w:rsidRPr="00FD4A22">
        <w:rPr>
          <w:color w:val="FF0000"/>
          <w:sz w:val="28"/>
          <w:szCs w:val="28"/>
        </w:rPr>
        <w:t>FORMS are sent via email/postal mail to Denise Ernst.</w:t>
      </w:r>
    </w:p>
    <w:p w14:paraId="7B389DC8" w14:textId="77777777" w:rsidR="009A77F1" w:rsidRDefault="009A77F1" w:rsidP="009A77F1">
      <w:pPr>
        <w:rPr>
          <w:sz w:val="24"/>
        </w:rPr>
      </w:pPr>
    </w:p>
    <w:p w14:paraId="4609F6EB" w14:textId="77777777" w:rsidR="009A77F1" w:rsidRDefault="009A77F1" w:rsidP="009A77F1">
      <w:pPr>
        <w:rPr>
          <w:sz w:val="24"/>
        </w:rPr>
      </w:pPr>
    </w:p>
    <w:p w14:paraId="0752798E" w14:textId="77777777" w:rsidR="009A77F1" w:rsidRDefault="009A77F1" w:rsidP="009A77F1">
      <w:pPr>
        <w:rPr>
          <w:sz w:val="24"/>
        </w:rPr>
      </w:pPr>
    </w:p>
    <w:p w14:paraId="020DEA72" w14:textId="77777777" w:rsidR="009A77F1" w:rsidRDefault="009A77F1" w:rsidP="009A77F1">
      <w:pPr>
        <w:rPr>
          <w:sz w:val="24"/>
        </w:rPr>
      </w:pPr>
    </w:p>
    <w:p w14:paraId="6AE7D12E" w14:textId="77777777" w:rsidR="009A77F1" w:rsidRDefault="009A77F1" w:rsidP="009A77F1">
      <w:pPr>
        <w:rPr>
          <w:sz w:val="24"/>
        </w:rPr>
      </w:pPr>
    </w:p>
    <w:p w14:paraId="5A50D3A3" w14:textId="77777777" w:rsidR="009A77F1" w:rsidRDefault="009A77F1" w:rsidP="009A77F1">
      <w:pPr>
        <w:rPr>
          <w:sz w:val="24"/>
        </w:rPr>
      </w:pPr>
    </w:p>
    <w:p w14:paraId="69D403C8" w14:textId="77777777" w:rsidR="009A77F1" w:rsidRDefault="009A77F1" w:rsidP="009A77F1">
      <w:pPr>
        <w:rPr>
          <w:sz w:val="24"/>
        </w:rPr>
      </w:pPr>
    </w:p>
    <w:p w14:paraId="05A1FB42" w14:textId="77777777" w:rsidR="009A77F1" w:rsidRDefault="009A77F1" w:rsidP="009A77F1">
      <w:pPr>
        <w:rPr>
          <w:sz w:val="24"/>
        </w:rPr>
      </w:pPr>
    </w:p>
    <w:p w14:paraId="3230C029" w14:textId="77777777" w:rsidR="009A77F1" w:rsidRDefault="009A77F1" w:rsidP="009A77F1">
      <w:pPr>
        <w:rPr>
          <w:sz w:val="24"/>
        </w:rPr>
      </w:pPr>
    </w:p>
    <w:p w14:paraId="1348ACAE" w14:textId="77777777" w:rsidR="009A77F1" w:rsidRDefault="009A77F1" w:rsidP="009A77F1">
      <w:pPr>
        <w:rPr>
          <w:sz w:val="24"/>
        </w:rPr>
      </w:pPr>
    </w:p>
    <w:p w14:paraId="66154322" w14:textId="77777777" w:rsidR="009A77F1" w:rsidRDefault="009A77F1" w:rsidP="009A77F1">
      <w:pPr>
        <w:rPr>
          <w:sz w:val="24"/>
        </w:rPr>
      </w:pPr>
    </w:p>
    <w:p w14:paraId="58BD6AD5" w14:textId="77777777" w:rsidR="009A77F1" w:rsidRDefault="009A77F1" w:rsidP="009A77F1">
      <w:pPr>
        <w:rPr>
          <w:sz w:val="24"/>
        </w:rPr>
      </w:pPr>
    </w:p>
    <w:p w14:paraId="75B85467" w14:textId="77777777" w:rsidR="009A77F1" w:rsidRDefault="009A77F1" w:rsidP="009A77F1">
      <w:pPr>
        <w:rPr>
          <w:sz w:val="24"/>
        </w:rPr>
      </w:pPr>
    </w:p>
    <w:p w14:paraId="3B8AEA41" w14:textId="77777777" w:rsidR="009A77F1" w:rsidRDefault="009A77F1" w:rsidP="009A77F1">
      <w:pPr>
        <w:rPr>
          <w:sz w:val="24"/>
        </w:rPr>
      </w:pPr>
    </w:p>
    <w:p w14:paraId="5B499CBF" w14:textId="77777777" w:rsidR="009A77F1" w:rsidRDefault="009A77F1" w:rsidP="009A77F1">
      <w:pPr>
        <w:rPr>
          <w:sz w:val="24"/>
        </w:rPr>
      </w:pPr>
    </w:p>
    <w:p w14:paraId="320F4320" w14:textId="77777777" w:rsidR="009A77F1" w:rsidRDefault="009A77F1" w:rsidP="009A77F1">
      <w:pPr>
        <w:rPr>
          <w:sz w:val="24"/>
        </w:rPr>
      </w:pPr>
    </w:p>
    <w:p w14:paraId="0E8EE025" w14:textId="77777777" w:rsidR="009A77F1" w:rsidRDefault="009A77F1" w:rsidP="009A77F1">
      <w:pPr>
        <w:rPr>
          <w:sz w:val="24"/>
        </w:rPr>
      </w:pPr>
    </w:p>
    <w:p w14:paraId="1A39A3CA" w14:textId="77777777" w:rsidR="009A77F1" w:rsidRPr="008C61F8" w:rsidRDefault="009A77F1" w:rsidP="009A77F1"/>
    <w:p w14:paraId="304D46A3" w14:textId="77777777" w:rsidR="009A77F1" w:rsidRDefault="009A77F1" w:rsidP="009A77F1">
      <w:pPr>
        <w:jc w:val="center"/>
        <w:rPr>
          <w:b/>
          <w:caps/>
          <w:sz w:val="28"/>
        </w:rPr>
      </w:pPr>
    </w:p>
    <w:p w14:paraId="1F9BB548" w14:textId="77777777" w:rsidR="009A77F1" w:rsidRDefault="009A77F1" w:rsidP="009A77F1">
      <w:pPr>
        <w:jc w:val="center"/>
        <w:rPr>
          <w:b/>
          <w:caps/>
          <w:sz w:val="28"/>
        </w:rPr>
      </w:pPr>
    </w:p>
    <w:p w14:paraId="33864B5F" w14:textId="77777777" w:rsidR="009A77F1" w:rsidRDefault="009A77F1" w:rsidP="009A77F1">
      <w:pPr>
        <w:jc w:val="center"/>
        <w:rPr>
          <w:b/>
          <w:caps/>
          <w:sz w:val="28"/>
        </w:rPr>
      </w:pPr>
    </w:p>
    <w:p w14:paraId="4206488A" w14:textId="77777777" w:rsidR="009A77F1" w:rsidRDefault="009A77F1" w:rsidP="009A77F1">
      <w:pPr>
        <w:jc w:val="center"/>
        <w:rPr>
          <w:b/>
          <w:caps/>
          <w:sz w:val="28"/>
        </w:rPr>
      </w:pPr>
    </w:p>
    <w:p w14:paraId="0619A57C" w14:textId="77777777" w:rsidR="009A77F1" w:rsidRDefault="009A77F1" w:rsidP="009A77F1">
      <w:pPr>
        <w:jc w:val="center"/>
        <w:rPr>
          <w:b/>
          <w:caps/>
          <w:sz w:val="28"/>
        </w:rPr>
      </w:pPr>
    </w:p>
    <w:p w14:paraId="20EE473D" w14:textId="77777777" w:rsidR="009A77F1" w:rsidRDefault="009A77F1" w:rsidP="009A77F1">
      <w:pPr>
        <w:jc w:val="center"/>
        <w:rPr>
          <w:b/>
          <w:caps/>
          <w:sz w:val="28"/>
        </w:rPr>
      </w:pPr>
      <w:r w:rsidRPr="00A7462E">
        <w:rPr>
          <w:b/>
          <w:caps/>
          <w:sz w:val="28"/>
        </w:rPr>
        <w:t>Work Sample Submission Form</w:t>
      </w:r>
      <w:r>
        <w:rPr>
          <w:b/>
          <w:caps/>
          <w:sz w:val="28"/>
        </w:rPr>
        <w:t xml:space="preserve"> </w:t>
      </w:r>
    </w:p>
    <w:p w14:paraId="702FA3AF" w14:textId="77777777" w:rsidR="009A77F1" w:rsidRDefault="009A77F1" w:rsidP="009A77F1">
      <w:pPr>
        <w:jc w:val="center"/>
        <w:rPr>
          <w:b/>
          <w:caps/>
        </w:rPr>
      </w:pPr>
    </w:p>
    <w:p w14:paraId="6EA75713" w14:textId="77777777" w:rsidR="009A77F1" w:rsidRPr="00E709D3" w:rsidRDefault="009A77F1" w:rsidP="009A77F1">
      <w:pPr>
        <w:jc w:val="center"/>
        <w:rPr>
          <w:sz w:val="24"/>
        </w:rPr>
      </w:pPr>
    </w:p>
    <w:p w14:paraId="24C46053" w14:textId="77777777" w:rsidR="009A77F1" w:rsidRPr="00E709D3" w:rsidRDefault="009A77F1" w:rsidP="009A77F1">
      <w:pPr>
        <w:tabs>
          <w:tab w:val="left" w:pos="2460"/>
        </w:tabs>
        <w:rPr>
          <w:sz w:val="24"/>
        </w:rPr>
      </w:pPr>
      <w:r w:rsidRPr="00E709D3">
        <w:rPr>
          <w:b/>
          <w:sz w:val="24"/>
        </w:rPr>
        <w:t>Applicant</w:t>
      </w:r>
      <w:r>
        <w:rPr>
          <w:b/>
          <w:sz w:val="24"/>
        </w:rPr>
        <w:t xml:space="preserve"> Name</w:t>
      </w:r>
      <w:r w:rsidRPr="00E709D3">
        <w:rPr>
          <w:b/>
          <w:sz w:val="24"/>
        </w:rPr>
        <w:t>:</w:t>
      </w:r>
      <w:r w:rsidRPr="00E709D3">
        <w:rPr>
          <w:sz w:val="24"/>
        </w:rPr>
        <w:t xml:space="preserve">  </w:t>
      </w:r>
    </w:p>
    <w:p w14:paraId="1CB023B3" w14:textId="77777777" w:rsidR="009A77F1" w:rsidRPr="00E709D3" w:rsidRDefault="009A77F1" w:rsidP="009A77F1">
      <w:pPr>
        <w:rPr>
          <w:sz w:val="24"/>
        </w:rPr>
      </w:pPr>
    </w:p>
    <w:p w14:paraId="2C5651CF" w14:textId="77777777" w:rsidR="009A77F1" w:rsidRPr="00E709D3" w:rsidRDefault="009A77F1" w:rsidP="009A77F1">
      <w:pPr>
        <w:rPr>
          <w:b/>
          <w:sz w:val="24"/>
        </w:rPr>
      </w:pPr>
      <w:r w:rsidRPr="00E709D3">
        <w:rPr>
          <w:b/>
          <w:sz w:val="24"/>
        </w:rPr>
        <w:t>Date of Submission (uploading or mailing):</w:t>
      </w:r>
    </w:p>
    <w:p w14:paraId="068D4C7E" w14:textId="77777777" w:rsidR="009A77F1" w:rsidRPr="00E709D3" w:rsidRDefault="009A77F1" w:rsidP="009A77F1">
      <w:pPr>
        <w:rPr>
          <w:b/>
          <w:sz w:val="24"/>
        </w:rPr>
      </w:pPr>
    </w:p>
    <w:p w14:paraId="75BC2C87" w14:textId="77777777" w:rsidR="009A77F1" w:rsidRPr="00E709D3" w:rsidRDefault="009A77F1" w:rsidP="009A77F1">
      <w:pPr>
        <w:rPr>
          <w:b/>
          <w:sz w:val="24"/>
        </w:rPr>
      </w:pPr>
      <w:r w:rsidRPr="00E709D3">
        <w:rPr>
          <w:b/>
          <w:sz w:val="24"/>
        </w:rPr>
        <w:t>Type of file:</w:t>
      </w:r>
    </w:p>
    <w:p w14:paraId="4F051E12" w14:textId="77777777" w:rsidR="009A77F1" w:rsidRPr="00E709D3" w:rsidRDefault="009A77F1" w:rsidP="009A77F1">
      <w:pPr>
        <w:ind w:firstLine="360"/>
        <w:rPr>
          <w:b/>
          <w:sz w:val="24"/>
        </w:rPr>
      </w:pPr>
      <w:r w:rsidRPr="00E709D3">
        <w:rPr>
          <w:b/>
          <w:sz w:val="24"/>
        </w:rPr>
        <w:t>___</w:t>
      </w:r>
      <w:bookmarkStart w:id="0" w:name="_GoBack"/>
      <w:bookmarkEnd w:id="0"/>
      <w:r w:rsidRPr="00E709D3">
        <w:rPr>
          <w:b/>
          <w:sz w:val="24"/>
        </w:rPr>
        <w:t>_____Dig</w:t>
      </w:r>
      <w:r>
        <w:rPr>
          <w:b/>
          <w:sz w:val="24"/>
        </w:rPr>
        <w:t>ital file uploaded via hightail</w:t>
      </w:r>
      <w:r w:rsidRPr="00E709D3">
        <w:rPr>
          <w:b/>
          <w:sz w:val="24"/>
        </w:rPr>
        <w:t xml:space="preserve"> </w:t>
      </w:r>
      <w:r>
        <w:rPr>
          <w:b/>
          <w:sz w:val="24"/>
        </w:rPr>
        <w:t xml:space="preserve">or wetransfer </w:t>
      </w:r>
      <w:r w:rsidRPr="00E709D3">
        <w:rPr>
          <w:b/>
          <w:sz w:val="24"/>
        </w:rPr>
        <w:t>(strongly preferred)</w:t>
      </w:r>
    </w:p>
    <w:p w14:paraId="125F6917" w14:textId="77777777" w:rsidR="009A77F1" w:rsidRPr="00E709D3" w:rsidRDefault="009A77F1" w:rsidP="009A77F1">
      <w:pPr>
        <w:ind w:firstLine="360"/>
        <w:rPr>
          <w:b/>
          <w:sz w:val="24"/>
        </w:rPr>
      </w:pPr>
      <w:r w:rsidRPr="00E709D3">
        <w:rPr>
          <w:b/>
          <w:sz w:val="24"/>
        </w:rPr>
        <w:t xml:space="preserve">________Digital file on a </w:t>
      </w:r>
      <w:r>
        <w:rPr>
          <w:b/>
          <w:sz w:val="24"/>
        </w:rPr>
        <w:t>CD</w:t>
      </w:r>
      <w:r w:rsidRPr="00E709D3">
        <w:rPr>
          <w:b/>
          <w:sz w:val="24"/>
        </w:rPr>
        <w:t xml:space="preserve"> or thumb drive sent by mail</w:t>
      </w:r>
    </w:p>
    <w:p w14:paraId="714F54F2" w14:textId="77777777" w:rsidR="009A77F1" w:rsidRPr="00E709D3" w:rsidRDefault="009A77F1" w:rsidP="009A77F1">
      <w:pPr>
        <w:ind w:firstLine="360"/>
        <w:rPr>
          <w:b/>
          <w:sz w:val="24"/>
        </w:rPr>
      </w:pPr>
      <w:r w:rsidRPr="00E709D3">
        <w:rPr>
          <w:b/>
          <w:sz w:val="24"/>
        </w:rPr>
        <w:t>________Cassette tape sent by mail</w:t>
      </w:r>
    </w:p>
    <w:p w14:paraId="0B7AAD98" w14:textId="77777777" w:rsidR="009A77F1" w:rsidRPr="00E709D3" w:rsidRDefault="009A77F1" w:rsidP="009A77F1">
      <w:pPr>
        <w:rPr>
          <w:b/>
          <w:sz w:val="24"/>
        </w:rPr>
      </w:pPr>
      <w:r w:rsidRPr="00E709D3">
        <w:rPr>
          <w:b/>
          <w:sz w:val="24"/>
        </w:rPr>
        <w:t xml:space="preserve"> </w:t>
      </w:r>
    </w:p>
    <w:p w14:paraId="7C62666C" w14:textId="77777777" w:rsidR="009A77F1" w:rsidRDefault="009A77F1" w:rsidP="009A77F1">
      <w:pPr>
        <w:rPr>
          <w:b/>
          <w:sz w:val="24"/>
        </w:rPr>
      </w:pPr>
      <w:r w:rsidRPr="00E709D3">
        <w:rPr>
          <w:b/>
          <w:sz w:val="24"/>
        </w:rPr>
        <w:t>Language of the Audio sample: ___________________</w:t>
      </w:r>
    </w:p>
    <w:p w14:paraId="66004501" w14:textId="77777777" w:rsidR="009A77F1" w:rsidRPr="00E709D3" w:rsidRDefault="009A77F1" w:rsidP="009A77F1">
      <w:pPr>
        <w:rPr>
          <w:b/>
          <w:sz w:val="24"/>
        </w:rPr>
      </w:pPr>
    </w:p>
    <w:p w14:paraId="3364164C" w14:textId="77777777" w:rsidR="009A77F1" w:rsidRPr="00E709D3" w:rsidRDefault="009A77F1" w:rsidP="009A77F1">
      <w:pPr>
        <w:rPr>
          <w:b/>
          <w:sz w:val="24"/>
        </w:rPr>
      </w:pPr>
      <w:r w:rsidRPr="00E709D3">
        <w:rPr>
          <w:b/>
          <w:sz w:val="24"/>
        </w:rPr>
        <w:t xml:space="preserve">For a work sample in a language other than English, please contact Denise Ernst directly </w:t>
      </w:r>
      <w:r>
        <w:rPr>
          <w:b/>
          <w:sz w:val="24"/>
        </w:rPr>
        <w:t xml:space="preserve">at </w:t>
      </w:r>
      <w:hyperlink r:id="rId6" w:history="1">
        <w:r w:rsidRPr="00F759E1">
          <w:rPr>
            <w:rStyle w:val="Hyperlink"/>
            <w:b/>
            <w:sz w:val="24"/>
          </w:rPr>
          <w:t>mint.tnt.coding.2013@gmail.com</w:t>
        </w:r>
      </w:hyperlink>
      <w:r>
        <w:rPr>
          <w:b/>
          <w:sz w:val="24"/>
        </w:rPr>
        <w:t xml:space="preserve"> </w:t>
      </w:r>
      <w:r w:rsidRPr="00E709D3">
        <w:rPr>
          <w:b/>
          <w:sz w:val="24"/>
        </w:rPr>
        <w:t>for instructions on submission of the sample.</w:t>
      </w:r>
    </w:p>
    <w:p w14:paraId="21B840C5" w14:textId="77777777" w:rsidR="009A77F1" w:rsidRPr="00E709D3" w:rsidRDefault="009A77F1" w:rsidP="009A77F1">
      <w:pPr>
        <w:rPr>
          <w:b/>
          <w:sz w:val="24"/>
        </w:rPr>
      </w:pPr>
    </w:p>
    <w:p w14:paraId="34999345" w14:textId="77777777" w:rsidR="009A77F1" w:rsidRPr="00E709D3" w:rsidRDefault="009A77F1" w:rsidP="009A77F1">
      <w:pPr>
        <w:rPr>
          <w:b/>
          <w:sz w:val="24"/>
        </w:rPr>
      </w:pPr>
    </w:p>
    <w:p w14:paraId="02B37F68" w14:textId="77777777" w:rsidR="009A77F1" w:rsidRDefault="009A77F1" w:rsidP="009A77F1">
      <w:pPr>
        <w:rPr>
          <w:b/>
          <w:sz w:val="24"/>
        </w:rPr>
      </w:pPr>
      <w:r w:rsidRPr="00E709D3">
        <w:rPr>
          <w:b/>
          <w:sz w:val="24"/>
        </w:rPr>
        <w:t>Date of Audio:</w:t>
      </w:r>
      <w:r w:rsidRPr="00E709D3">
        <w:rPr>
          <w:sz w:val="24"/>
        </w:rPr>
        <w:t xml:space="preserve"> </w:t>
      </w:r>
      <w:r>
        <w:rPr>
          <w:sz w:val="24"/>
        </w:rPr>
        <w:t xml:space="preserve">_____________   </w:t>
      </w:r>
      <w:r w:rsidRPr="00E709D3">
        <w:rPr>
          <w:b/>
          <w:sz w:val="24"/>
        </w:rPr>
        <w:t>Length of Audio</w:t>
      </w:r>
      <w:r w:rsidRPr="00E709D3">
        <w:rPr>
          <w:sz w:val="24"/>
        </w:rPr>
        <w:t>:</w:t>
      </w:r>
      <w:r>
        <w:rPr>
          <w:sz w:val="24"/>
        </w:rPr>
        <w:t xml:space="preserve"> __________ </w:t>
      </w:r>
      <w:r w:rsidRPr="00A7462E">
        <w:rPr>
          <w:b/>
          <w:sz w:val="24"/>
        </w:rPr>
        <w:t>Segment for coding:</w:t>
      </w:r>
      <w:r>
        <w:rPr>
          <w:sz w:val="24"/>
        </w:rPr>
        <w:t xml:space="preserve"> _______</w:t>
      </w:r>
    </w:p>
    <w:p w14:paraId="3B2B7B3E" w14:textId="77777777" w:rsidR="009A77F1" w:rsidRDefault="009A77F1" w:rsidP="009A77F1">
      <w:pPr>
        <w:rPr>
          <w:b/>
          <w:sz w:val="24"/>
        </w:rPr>
      </w:pPr>
    </w:p>
    <w:p w14:paraId="0E23D7CA" w14:textId="77777777" w:rsidR="009A77F1" w:rsidRPr="00E709D3" w:rsidRDefault="009A77F1" w:rsidP="009A77F1">
      <w:pPr>
        <w:rPr>
          <w:b/>
          <w:sz w:val="24"/>
        </w:rPr>
      </w:pPr>
      <w:r w:rsidRPr="00E709D3">
        <w:rPr>
          <w:b/>
          <w:sz w:val="24"/>
        </w:rPr>
        <w:t>________</w:t>
      </w:r>
      <w:r>
        <w:rPr>
          <w:b/>
          <w:sz w:val="24"/>
        </w:rPr>
        <w:t xml:space="preserve"> This recording is of an actual patient/client encounter</w:t>
      </w:r>
    </w:p>
    <w:p w14:paraId="101A17D5" w14:textId="77777777" w:rsidR="009A77F1" w:rsidRDefault="009A77F1" w:rsidP="009A77F1">
      <w:pPr>
        <w:rPr>
          <w:b/>
          <w:sz w:val="24"/>
        </w:rPr>
      </w:pPr>
    </w:p>
    <w:p w14:paraId="541109BD" w14:textId="77777777" w:rsidR="009A77F1" w:rsidRDefault="009A77F1" w:rsidP="009A77F1">
      <w:pPr>
        <w:rPr>
          <w:b/>
          <w:sz w:val="24"/>
        </w:rPr>
      </w:pPr>
      <w:r w:rsidRPr="00E709D3">
        <w:rPr>
          <w:b/>
          <w:sz w:val="24"/>
        </w:rPr>
        <w:t>________</w:t>
      </w:r>
      <w:r>
        <w:rPr>
          <w:b/>
          <w:sz w:val="24"/>
        </w:rPr>
        <w:t xml:space="preserve"> This recording is of a “real-play” addressing a real behavior change issue</w:t>
      </w:r>
    </w:p>
    <w:p w14:paraId="2CAF7CD1" w14:textId="77777777" w:rsidR="009A77F1" w:rsidDel="007007B9" w:rsidRDefault="009A77F1" w:rsidP="009A77F1">
      <w:pPr>
        <w:rPr>
          <w:b/>
          <w:sz w:val="24"/>
        </w:rPr>
      </w:pPr>
    </w:p>
    <w:p w14:paraId="635419A4" w14:textId="77777777" w:rsidR="009A77F1" w:rsidRDefault="009A77F1" w:rsidP="009A77F1">
      <w:pPr>
        <w:rPr>
          <w:b/>
          <w:sz w:val="24"/>
        </w:rPr>
      </w:pPr>
    </w:p>
    <w:p w14:paraId="2C689FDE" w14:textId="77777777" w:rsidR="009A77F1" w:rsidRDefault="009A77F1" w:rsidP="009A77F1">
      <w:pPr>
        <w:rPr>
          <w:b/>
          <w:sz w:val="24"/>
        </w:rPr>
      </w:pPr>
    </w:p>
    <w:p w14:paraId="44C9C1B8" w14:textId="77777777" w:rsidR="009A77F1" w:rsidRDefault="009A77F1" w:rsidP="009A77F1">
      <w:pPr>
        <w:rPr>
          <w:b/>
          <w:sz w:val="24"/>
        </w:rPr>
      </w:pPr>
    </w:p>
    <w:p w14:paraId="0B1980EB" w14:textId="77777777" w:rsidR="009A77F1" w:rsidRPr="00A81169" w:rsidRDefault="009A77F1" w:rsidP="009A77F1">
      <w:pPr>
        <w:rPr>
          <w:b/>
          <w:sz w:val="24"/>
        </w:rPr>
      </w:pPr>
      <w:r>
        <w:rPr>
          <w:b/>
          <w:sz w:val="24"/>
        </w:rPr>
        <w:t xml:space="preserve">What is Your </w:t>
      </w:r>
      <w:r w:rsidRPr="00E709D3">
        <w:rPr>
          <w:b/>
          <w:sz w:val="24"/>
        </w:rPr>
        <w:t>Cha</w:t>
      </w:r>
      <w:r w:rsidRPr="00A81169">
        <w:rPr>
          <w:b/>
          <w:sz w:val="24"/>
        </w:rPr>
        <w:t>nge Target</w:t>
      </w:r>
      <w:r>
        <w:rPr>
          <w:b/>
          <w:sz w:val="24"/>
        </w:rPr>
        <w:t xml:space="preserve">? </w:t>
      </w:r>
      <w:r w:rsidRPr="00A81169">
        <w:rPr>
          <w:rFonts w:eastAsia="Cambria" w:cs="Arial"/>
          <w:sz w:val="26"/>
          <w:szCs w:val="26"/>
        </w:rPr>
        <w:t>This target behavior will be used to assess change talk in the session and evaluate the appropriateness of MI for this interaction</w:t>
      </w:r>
      <w:r w:rsidRPr="00A81169">
        <w:rPr>
          <w:b/>
          <w:sz w:val="24"/>
        </w:rPr>
        <w:t xml:space="preserve">.  </w:t>
      </w:r>
    </w:p>
    <w:p w14:paraId="6C737F60" w14:textId="77777777" w:rsidR="009A77F1" w:rsidRDefault="009A77F1" w:rsidP="009A77F1">
      <w:pPr>
        <w:rPr>
          <w:b/>
          <w:sz w:val="24"/>
        </w:rPr>
      </w:pPr>
    </w:p>
    <w:p w14:paraId="25EA7512" w14:textId="77777777" w:rsidR="009A77F1" w:rsidRDefault="009A77F1" w:rsidP="009A77F1">
      <w:pPr>
        <w:rPr>
          <w:b/>
          <w:sz w:val="24"/>
        </w:rPr>
      </w:pPr>
    </w:p>
    <w:p w14:paraId="2E99FC4C" w14:textId="77777777" w:rsidR="009A77F1" w:rsidRDefault="009A77F1" w:rsidP="009A77F1">
      <w:pPr>
        <w:rPr>
          <w:b/>
          <w:sz w:val="24"/>
        </w:rPr>
      </w:pPr>
    </w:p>
    <w:p w14:paraId="6470B165" w14:textId="77777777" w:rsidR="009A77F1" w:rsidRDefault="009A77F1" w:rsidP="009A77F1">
      <w:pPr>
        <w:rPr>
          <w:b/>
          <w:sz w:val="24"/>
        </w:rPr>
      </w:pPr>
    </w:p>
    <w:p w14:paraId="52525BF6" w14:textId="77777777" w:rsidR="009A77F1" w:rsidRDefault="009A77F1" w:rsidP="009A77F1">
      <w:pPr>
        <w:rPr>
          <w:sz w:val="24"/>
        </w:rPr>
      </w:pPr>
      <w:r>
        <w:rPr>
          <w:b/>
          <w:sz w:val="24"/>
        </w:rPr>
        <w:t xml:space="preserve">Describe the Context of the Session </w:t>
      </w:r>
      <w:r w:rsidRPr="00C83511">
        <w:rPr>
          <w:sz w:val="24"/>
        </w:rPr>
        <w:t>(setting, type of practice, type of client, and anything else that will help the</w:t>
      </w:r>
      <w:r>
        <w:rPr>
          <w:sz w:val="24"/>
        </w:rPr>
        <w:t xml:space="preserve"> coders understand the session - </w:t>
      </w:r>
      <w:r w:rsidRPr="00C83511">
        <w:rPr>
          <w:sz w:val="24"/>
        </w:rPr>
        <w:t>In 150 words or less)</w:t>
      </w:r>
    </w:p>
    <w:p w14:paraId="3C9ED844" w14:textId="77777777" w:rsidR="009A77F1" w:rsidRDefault="009A77F1" w:rsidP="009A77F1">
      <w:pPr>
        <w:rPr>
          <w:sz w:val="24"/>
        </w:rPr>
      </w:pPr>
    </w:p>
    <w:p w14:paraId="34DB71C2" w14:textId="77777777" w:rsidR="009A77F1" w:rsidRDefault="009A77F1" w:rsidP="009A77F1">
      <w:pPr>
        <w:rPr>
          <w:sz w:val="24"/>
        </w:rPr>
      </w:pPr>
    </w:p>
    <w:p w14:paraId="61A7FD23" w14:textId="77777777" w:rsidR="009A77F1" w:rsidRDefault="009A77F1" w:rsidP="009A77F1">
      <w:pPr>
        <w:rPr>
          <w:sz w:val="24"/>
        </w:rPr>
      </w:pPr>
    </w:p>
    <w:p w14:paraId="04A70382" w14:textId="77777777" w:rsidR="009A77F1" w:rsidRDefault="009A77F1" w:rsidP="009A77F1">
      <w:pPr>
        <w:tabs>
          <w:tab w:val="left" w:pos="1830"/>
        </w:tabs>
        <w:rPr>
          <w:b/>
          <w:sz w:val="24"/>
        </w:rPr>
      </w:pPr>
      <w:r>
        <w:rPr>
          <w:b/>
          <w:sz w:val="24"/>
        </w:rPr>
        <w:tab/>
      </w:r>
    </w:p>
    <w:p w14:paraId="163E32E6" w14:textId="77777777" w:rsidR="009A77F1" w:rsidRDefault="009A77F1" w:rsidP="009A77F1">
      <w:pPr>
        <w:rPr>
          <w:b/>
          <w:sz w:val="24"/>
        </w:rPr>
      </w:pPr>
    </w:p>
    <w:p w14:paraId="6B335C85" w14:textId="77777777" w:rsidR="009A77F1" w:rsidRDefault="009A77F1" w:rsidP="009A77F1">
      <w:pPr>
        <w:rPr>
          <w:b/>
          <w:sz w:val="24"/>
        </w:rPr>
      </w:pPr>
    </w:p>
    <w:p w14:paraId="2C7158A6" w14:textId="77777777" w:rsidR="009A77F1" w:rsidRDefault="009A77F1" w:rsidP="009A77F1">
      <w:pPr>
        <w:rPr>
          <w:b/>
          <w:sz w:val="24"/>
        </w:rPr>
      </w:pPr>
    </w:p>
    <w:p w14:paraId="13629560" w14:textId="77777777" w:rsidR="009A77F1" w:rsidRDefault="009A77F1" w:rsidP="009A77F1">
      <w:pPr>
        <w:rPr>
          <w:b/>
          <w:sz w:val="24"/>
        </w:rPr>
      </w:pPr>
    </w:p>
    <w:p w14:paraId="480938C6" w14:textId="77777777" w:rsidR="009A77F1" w:rsidRDefault="009A77F1" w:rsidP="009A77F1">
      <w:pPr>
        <w:rPr>
          <w:b/>
          <w:sz w:val="24"/>
        </w:rPr>
      </w:pPr>
    </w:p>
    <w:p w14:paraId="24D3E6E9" w14:textId="77777777" w:rsidR="009A77F1" w:rsidRDefault="009A77F1" w:rsidP="009A77F1">
      <w:pPr>
        <w:jc w:val="center"/>
        <w:rPr>
          <w:b/>
          <w:smallCaps/>
          <w:sz w:val="28"/>
        </w:rPr>
      </w:pPr>
    </w:p>
    <w:p w14:paraId="704E5075" w14:textId="77777777" w:rsidR="009A77F1" w:rsidRDefault="009A77F1" w:rsidP="009A77F1">
      <w:pPr>
        <w:jc w:val="center"/>
        <w:rPr>
          <w:ins w:id="1" w:author="Denise Ernst" w:date="2013-01-20T08:55:00Z"/>
          <w:b/>
          <w:smallCaps/>
          <w:sz w:val="28"/>
        </w:rPr>
      </w:pPr>
    </w:p>
    <w:p w14:paraId="07719437" w14:textId="77777777" w:rsidR="009A77F1" w:rsidRDefault="009A77F1" w:rsidP="009A77F1">
      <w:pPr>
        <w:jc w:val="center"/>
        <w:rPr>
          <w:ins w:id="2" w:author="Denise Ernst" w:date="2013-01-20T08:55:00Z"/>
          <w:b/>
          <w:smallCaps/>
          <w:sz w:val="28"/>
        </w:rPr>
      </w:pPr>
    </w:p>
    <w:p w14:paraId="2B4FB143" w14:textId="77777777" w:rsidR="009A77F1" w:rsidRPr="00A7462E" w:rsidRDefault="009A77F1" w:rsidP="009A77F1">
      <w:pPr>
        <w:jc w:val="center"/>
        <w:rPr>
          <w:b/>
          <w:caps/>
        </w:rPr>
      </w:pPr>
      <w:r w:rsidRPr="00A7462E">
        <w:rPr>
          <w:b/>
          <w:caps/>
          <w:sz w:val="28"/>
        </w:rPr>
        <w:t>Work Sample Submission Form (continued)</w:t>
      </w:r>
    </w:p>
    <w:p w14:paraId="2B50226B" w14:textId="77777777" w:rsidR="009A77F1" w:rsidRPr="00E709D3" w:rsidRDefault="009A77F1" w:rsidP="009A77F1">
      <w:pPr>
        <w:jc w:val="center"/>
        <w:rPr>
          <w:sz w:val="24"/>
        </w:rPr>
      </w:pPr>
    </w:p>
    <w:p w14:paraId="3C453CDC" w14:textId="77777777" w:rsidR="009A77F1" w:rsidRPr="00E709D3" w:rsidRDefault="009A77F1" w:rsidP="009A77F1">
      <w:pPr>
        <w:rPr>
          <w:sz w:val="24"/>
        </w:rPr>
      </w:pPr>
      <w:r w:rsidRPr="00E709D3">
        <w:rPr>
          <w:b/>
          <w:sz w:val="24"/>
        </w:rPr>
        <w:t>Applicant</w:t>
      </w:r>
      <w:r>
        <w:rPr>
          <w:b/>
          <w:sz w:val="24"/>
        </w:rPr>
        <w:t xml:space="preserve"> Name</w:t>
      </w:r>
      <w:r w:rsidRPr="00E709D3">
        <w:rPr>
          <w:b/>
          <w:sz w:val="24"/>
        </w:rPr>
        <w:t>:</w:t>
      </w:r>
      <w:r w:rsidRPr="00E709D3">
        <w:rPr>
          <w:sz w:val="24"/>
        </w:rPr>
        <w:t xml:space="preserve">  </w:t>
      </w:r>
    </w:p>
    <w:p w14:paraId="473CA388" w14:textId="77777777" w:rsidR="009A77F1" w:rsidRDefault="009A77F1" w:rsidP="009A77F1">
      <w:pPr>
        <w:rPr>
          <w:b/>
          <w:sz w:val="24"/>
        </w:rPr>
      </w:pPr>
    </w:p>
    <w:p w14:paraId="7C5A698D" w14:textId="77777777" w:rsidR="009A77F1" w:rsidRDefault="009A77F1" w:rsidP="009A77F1">
      <w:pPr>
        <w:rPr>
          <w:b/>
          <w:sz w:val="24"/>
        </w:rPr>
      </w:pPr>
    </w:p>
    <w:p w14:paraId="33903B90" w14:textId="77777777" w:rsidR="009A77F1" w:rsidRDefault="009A77F1" w:rsidP="009A77F1">
      <w:pPr>
        <w:rPr>
          <w:b/>
          <w:sz w:val="24"/>
        </w:rPr>
      </w:pPr>
      <w:r>
        <w:rPr>
          <w:b/>
          <w:sz w:val="24"/>
        </w:rPr>
        <w:t xml:space="preserve">State the goal of the session.  </w:t>
      </w:r>
      <w:r w:rsidRPr="00C83511">
        <w:rPr>
          <w:sz w:val="24"/>
        </w:rPr>
        <w:t>Why was MI selected for this situation?  Why was this client selected? (In 150 words or less)</w:t>
      </w:r>
    </w:p>
    <w:p w14:paraId="3F49C82C" w14:textId="77777777" w:rsidR="009A77F1" w:rsidRDefault="009A77F1" w:rsidP="009A77F1">
      <w:pPr>
        <w:rPr>
          <w:b/>
          <w:sz w:val="24"/>
        </w:rPr>
      </w:pPr>
    </w:p>
    <w:p w14:paraId="0C91170E" w14:textId="77777777" w:rsidR="009A77F1" w:rsidRDefault="009A77F1" w:rsidP="009A77F1">
      <w:pPr>
        <w:rPr>
          <w:b/>
          <w:sz w:val="24"/>
        </w:rPr>
      </w:pPr>
    </w:p>
    <w:p w14:paraId="352E2A1C" w14:textId="77777777" w:rsidR="009A77F1" w:rsidRDefault="009A77F1" w:rsidP="009A77F1">
      <w:pPr>
        <w:rPr>
          <w:b/>
          <w:sz w:val="24"/>
        </w:rPr>
      </w:pPr>
    </w:p>
    <w:p w14:paraId="47124C96" w14:textId="77777777" w:rsidR="009A77F1" w:rsidRDefault="009A77F1" w:rsidP="009A77F1">
      <w:pPr>
        <w:rPr>
          <w:b/>
          <w:sz w:val="24"/>
        </w:rPr>
      </w:pPr>
    </w:p>
    <w:p w14:paraId="2410FD39" w14:textId="77777777" w:rsidR="009A77F1" w:rsidRDefault="009A77F1" w:rsidP="009A77F1">
      <w:pPr>
        <w:rPr>
          <w:b/>
          <w:sz w:val="24"/>
        </w:rPr>
      </w:pPr>
    </w:p>
    <w:p w14:paraId="3ACF284F" w14:textId="77777777" w:rsidR="009A77F1" w:rsidRPr="00C83511" w:rsidRDefault="009A77F1" w:rsidP="009A77F1">
      <w:pPr>
        <w:rPr>
          <w:sz w:val="24"/>
        </w:rPr>
      </w:pPr>
      <w:r>
        <w:rPr>
          <w:b/>
          <w:sz w:val="24"/>
        </w:rPr>
        <w:t xml:space="preserve">After listening to your session, describe what you see as </w:t>
      </w:r>
      <w:r w:rsidRPr="00A81169">
        <w:rPr>
          <w:b/>
          <w:sz w:val="24"/>
          <w:u w:val="single"/>
        </w:rPr>
        <w:t>strengths</w:t>
      </w:r>
      <w:r>
        <w:rPr>
          <w:b/>
          <w:sz w:val="24"/>
        </w:rPr>
        <w:t xml:space="preserve"> in your MI practice that are demonstrated in this sample.  </w:t>
      </w:r>
      <w:r w:rsidRPr="00C83511">
        <w:rPr>
          <w:sz w:val="24"/>
        </w:rPr>
        <w:t xml:space="preserve">Give examples when </w:t>
      </w:r>
      <w:r>
        <w:rPr>
          <w:sz w:val="24"/>
        </w:rPr>
        <w:t>possible. To h</w:t>
      </w:r>
      <w:r w:rsidRPr="00C83511">
        <w:rPr>
          <w:sz w:val="24"/>
        </w:rPr>
        <w:t>elp us find this</w:t>
      </w:r>
      <w:r>
        <w:rPr>
          <w:sz w:val="24"/>
        </w:rPr>
        <w:t>,</w:t>
      </w:r>
      <w:r w:rsidRPr="00C83511">
        <w:rPr>
          <w:sz w:val="24"/>
        </w:rPr>
        <w:t xml:space="preserve"> </w:t>
      </w:r>
      <w:r>
        <w:rPr>
          <w:sz w:val="24"/>
        </w:rPr>
        <w:t>give</w:t>
      </w:r>
      <w:r w:rsidRPr="00C83511">
        <w:rPr>
          <w:sz w:val="24"/>
        </w:rPr>
        <w:t xml:space="preserve"> us the approximate time when</w:t>
      </w:r>
      <w:r>
        <w:rPr>
          <w:sz w:val="24"/>
        </w:rPr>
        <w:t xml:space="preserve"> these MI strengths occur</w:t>
      </w:r>
      <w:r w:rsidRPr="00C83511">
        <w:rPr>
          <w:sz w:val="24"/>
        </w:rPr>
        <w:t xml:space="preserve"> on the recording. (In 150 words or less)</w:t>
      </w:r>
    </w:p>
    <w:p w14:paraId="384A25CF" w14:textId="77777777" w:rsidR="009A77F1" w:rsidRDefault="009A77F1" w:rsidP="009A77F1">
      <w:pPr>
        <w:rPr>
          <w:b/>
          <w:sz w:val="24"/>
        </w:rPr>
      </w:pPr>
    </w:p>
    <w:p w14:paraId="0F993824" w14:textId="77777777" w:rsidR="009A77F1" w:rsidRDefault="009A77F1" w:rsidP="009A77F1">
      <w:pPr>
        <w:rPr>
          <w:b/>
          <w:sz w:val="24"/>
        </w:rPr>
      </w:pPr>
    </w:p>
    <w:p w14:paraId="040B6A90" w14:textId="77777777" w:rsidR="009A77F1" w:rsidRDefault="009A77F1" w:rsidP="009A77F1">
      <w:pPr>
        <w:rPr>
          <w:b/>
          <w:sz w:val="24"/>
        </w:rPr>
      </w:pPr>
    </w:p>
    <w:p w14:paraId="4503D39B" w14:textId="77777777" w:rsidR="009A77F1" w:rsidRDefault="009A77F1" w:rsidP="009A77F1">
      <w:pPr>
        <w:rPr>
          <w:b/>
          <w:sz w:val="24"/>
        </w:rPr>
      </w:pPr>
    </w:p>
    <w:p w14:paraId="3ED9AB1D" w14:textId="77777777" w:rsidR="009A77F1" w:rsidRDefault="009A77F1" w:rsidP="009A77F1">
      <w:pPr>
        <w:rPr>
          <w:b/>
          <w:sz w:val="24"/>
        </w:rPr>
      </w:pPr>
    </w:p>
    <w:p w14:paraId="3F864E27" w14:textId="77777777" w:rsidR="009A77F1" w:rsidRDefault="009A77F1" w:rsidP="009A77F1">
      <w:pPr>
        <w:rPr>
          <w:b/>
          <w:sz w:val="24"/>
        </w:rPr>
      </w:pPr>
    </w:p>
    <w:p w14:paraId="1E71071C" w14:textId="77777777" w:rsidR="009A77F1" w:rsidRDefault="009A77F1" w:rsidP="009A77F1">
      <w:pPr>
        <w:rPr>
          <w:b/>
          <w:sz w:val="24"/>
        </w:rPr>
      </w:pPr>
    </w:p>
    <w:p w14:paraId="712A87F3" w14:textId="77777777" w:rsidR="009A77F1" w:rsidRPr="00E709D3" w:rsidRDefault="009A77F1" w:rsidP="009A77F1">
      <w:pPr>
        <w:rPr>
          <w:sz w:val="24"/>
        </w:rPr>
      </w:pPr>
      <w:r>
        <w:rPr>
          <w:b/>
          <w:sz w:val="24"/>
        </w:rPr>
        <w:t>Give an example of an area/s that you might like to see improvement from an MI perspective.</w:t>
      </w:r>
      <w:r>
        <w:rPr>
          <w:sz w:val="24"/>
        </w:rPr>
        <w:t xml:space="preserve"> </w:t>
      </w:r>
      <w:r w:rsidRPr="00C83511">
        <w:rPr>
          <w:sz w:val="24"/>
        </w:rPr>
        <w:t>(In 150 words or less)</w:t>
      </w:r>
    </w:p>
    <w:p w14:paraId="07AE59C3" w14:textId="77777777" w:rsidR="009A77F1" w:rsidRPr="00E709D3" w:rsidRDefault="009A77F1" w:rsidP="009A77F1">
      <w:pPr>
        <w:rPr>
          <w:sz w:val="24"/>
        </w:rPr>
      </w:pPr>
    </w:p>
    <w:p w14:paraId="46B63148" w14:textId="77777777" w:rsidR="009A77F1" w:rsidRPr="00E709D3" w:rsidRDefault="009A77F1" w:rsidP="009A77F1">
      <w:pPr>
        <w:rPr>
          <w:sz w:val="24"/>
        </w:rPr>
      </w:pPr>
    </w:p>
    <w:p w14:paraId="568D6DC6" w14:textId="77777777" w:rsidR="009A77F1" w:rsidRPr="00E709D3" w:rsidRDefault="009A77F1" w:rsidP="009A77F1">
      <w:pPr>
        <w:rPr>
          <w:sz w:val="24"/>
        </w:rPr>
      </w:pPr>
    </w:p>
    <w:p w14:paraId="0AB91DE0" w14:textId="77777777" w:rsidR="009A77F1" w:rsidRPr="00E709D3" w:rsidRDefault="009A77F1" w:rsidP="009A77F1">
      <w:pPr>
        <w:rPr>
          <w:sz w:val="24"/>
        </w:rPr>
      </w:pPr>
    </w:p>
    <w:p w14:paraId="7ABBBEC9" w14:textId="77777777" w:rsidR="009A77F1" w:rsidRDefault="009A77F1" w:rsidP="009A77F1">
      <w:pPr>
        <w:rPr>
          <w:b/>
          <w:sz w:val="24"/>
        </w:rPr>
      </w:pPr>
    </w:p>
    <w:p w14:paraId="0F932FDD" w14:textId="77777777" w:rsidR="009A77F1" w:rsidRDefault="009A77F1" w:rsidP="009A77F1">
      <w:pPr>
        <w:rPr>
          <w:b/>
          <w:sz w:val="24"/>
        </w:rPr>
      </w:pPr>
    </w:p>
    <w:p w14:paraId="1C9FFB18" w14:textId="77777777" w:rsidR="009A77F1" w:rsidRDefault="009A77F1" w:rsidP="009A77F1">
      <w:pPr>
        <w:rPr>
          <w:b/>
          <w:sz w:val="24"/>
        </w:rPr>
      </w:pPr>
    </w:p>
    <w:p w14:paraId="407077F9" w14:textId="77777777" w:rsidR="009A77F1" w:rsidRPr="00E709D3" w:rsidRDefault="009A77F1" w:rsidP="009A77F1">
      <w:pPr>
        <w:rPr>
          <w:b/>
          <w:sz w:val="24"/>
        </w:rPr>
      </w:pPr>
      <w:r w:rsidRPr="00E709D3">
        <w:rPr>
          <w:b/>
          <w:sz w:val="24"/>
        </w:rPr>
        <w:t>______________________________</w:t>
      </w:r>
      <w:r w:rsidRPr="00E709D3">
        <w:rPr>
          <w:b/>
          <w:sz w:val="24"/>
        </w:rPr>
        <w:tab/>
      </w:r>
      <w:r>
        <w:rPr>
          <w:b/>
          <w:sz w:val="24"/>
        </w:rPr>
        <w:tab/>
      </w:r>
      <w:r w:rsidRPr="00E709D3">
        <w:rPr>
          <w:b/>
          <w:sz w:val="24"/>
        </w:rPr>
        <w:t>________________________________</w:t>
      </w:r>
    </w:p>
    <w:p w14:paraId="35B76466" w14:textId="77777777" w:rsidR="009A77F1" w:rsidRDefault="009A77F1" w:rsidP="009A77F1">
      <w:r w:rsidRPr="00E709D3">
        <w:rPr>
          <w:b/>
          <w:sz w:val="24"/>
        </w:rPr>
        <w:t>Applicant Name Printed</w:t>
      </w:r>
      <w:r>
        <w:rPr>
          <w:b/>
          <w:sz w:val="24"/>
        </w:rPr>
        <w:t xml:space="preserve"> or Typed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E709D3">
        <w:rPr>
          <w:b/>
          <w:sz w:val="24"/>
        </w:rPr>
        <w:t>Applicant Signature and Date</w:t>
      </w:r>
    </w:p>
    <w:p w14:paraId="579367D5" w14:textId="77777777" w:rsidR="009A77F1" w:rsidRDefault="009A77F1" w:rsidP="009A77F1"/>
    <w:p w14:paraId="4D033ADB" w14:textId="77777777" w:rsidR="009A77F1" w:rsidRDefault="009A77F1" w:rsidP="009A77F1">
      <w:pPr>
        <w:rPr>
          <w:sz w:val="24"/>
        </w:rPr>
      </w:pPr>
    </w:p>
    <w:p w14:paraId="0FF5D3A8" w14:textId="77777777" w:rsidR="00FD4A22" w:rsidRDefault="00FD4A22" w:rsidP="009A77F1">
      <w:pPr>
        <w:rPr>
          <w:sz w:val="24"/>
        </w:rPr>
      </w:pPr>
    </w:p>
    <w:p w14:paraId="64C57D51" w14:textId="77777777" w:rsidR="00FD4A22" w:rsidRDefault="00FD4A22" w:rsidP="009A77F1">
      <w:pPr>
        <w:rPr>
          <w:sz w:val="24"/>
        </w:rPr>
      </w:pPr>
    </w:p>
    <w:p w14:paraId="0765697E" w14:textId="77777777" w:rsidR="00FD4A22" w:rsidRDefault="00FD4A22" w:rsidP="009A77F1">
      <w:pPr>
        <w:rPr>
          <w:sz w:val="24"/>
        </w:rPr>
      </w:pPr>
    </w:p>
    <w:p w14:paraId="588CAAD0" w14:textId="77777777" w:rsidR="00FD4A22" w:rsidRDefault="00FD4A22" w:rsidP="009A77F1">
      <w:pPr>
        <w:rPr>
          <w:sz w:val="24"/>
        </w:rPr>
      </w:pPr>
    </w:p>
    <w:p w14:paraId="2781D591" w14:textId="77777777" w:rsidR="00FD4A22" w:rsidRDefault="00FD4A22" w:rsidP="009A77F1">
      <w:pPr>
        <w:rPr>
          <w:sz w:val="24"/>
        </w:rPr>
      </w:pPr>
    </w:p>
    <w:p w14:paraId="3AEAD3A6" w14:textId="77777777" w:rsidR="00FD4A22" w:rsidRPr="00FD4A22" w:rsidRDefault="00FD4A22" w:rsidP="00FD4A22">
      <w:pPr>
        <w:rPr>
          <w:sz w:val="28"/>
          <w:szCs w:val="28"/>
        </w:rPr>
      </w:pPr>
    </w:p>
    <w:p w14:paraId="5DC65514" w14:textId="77777777" w:rsidR="00FD4A22" w:rsidRPr="00FD4A22" w:rsidRDefault="00FD4A22" w:rsidP="00FD4A22">
      <w:pPr>
        <w:jc w:val="center"/>
        <w:rPr>
          <w:color w:val="FF0000"/>
          <w:sz w:val="28"/>
          <w:szCs w:val="28"/>
        </w:rPr>
      </w:pPr>
      <w:r w:rsidRPr="00FD4A22">
        <w:rPr>
          <w:color w:val="FF0000"/>
          <w:sz w:val="28"/>
          <w:szCs w:val="28"/>
        </w:rPr>
        <w:t xml:space="preserve">This </w:t>
      </w:r>
      <w:r w:rsidRPr="00FD4A22">
        <w:rPr>
          <w:b/>
          <w:color w:val="FF0000"/>
          <w:sz w:val="28"/>
          <w:szCs w:val="28"/>
        </w:rPr>
        <w:t>FORM</w:t>
      </w:r>
      <w:r w:rsidRPr="00FD4A22">
        <w:rPr>
          <w:color w:val="FF0000"/>
          <w:sz w:val="28"/>
          <w:szCs w:val="28"/>
        </w:rPr>
        <w:t xml:space="preserve"> must accompany your audio-recorded </w:t>
      </w:r>
      <w:r w:rsidRPr="00FD4A22">
        <w:rPr>
          <w:b/>
          <w:color w:val="FF0000"/>
          <w:sz w:val="28"/>
          <w:szCs w:val="28"/>
        </w:rPr>
        <w:t>WORK SAMPLE</w:t>
      </w:r>
      <w:r w:rsidRPr="00FD4A22">
        <w:rPr>
          <w:color w:val="FF0000"/>
          <w:sz w:val="28"/>
          <w:szCs w:val="28"/>
        </w:rPr>
        <w:t xml:space="preserve">.  </w:t>
      </w:r>
    </w:p>
    <w:p w14:paraId="1CBACEF0" w14:textId="77777777" w:rsidR="00FD4A22" w:rsidRPr="00FD4A22" w:rsidRDefault="00FD4A22" w:rsidP="00FD4A22">
      <w:pPr>
        <w:jc w:val="center"/>
        <w:rPr>
          <w:color w:val="FF0000"/>
          <w:sz w:val="28"/>
          <w:szCs w:val="28"/>
        </w:rPr>
      </w:pPr>
      <w:r w:rsidRPr="00FD4A22">
        <w:rPr>
          <w:color w:val="FF0000"/>
          <w:sz w:val="28"/>
          <w:szCs w:val="28"/>
        </w:rPr>
        <w:t>FORMS are sent via email/postal mail to Denise Ernst.</w:t>
      </w:r>
    </w:p>
    <w:p w14:paraId="45A18B87" w14:textId="77777777" w:rsidR="005609F6" w:rsidRDefault="005609F6" w:rsidP="009A77F1">
      <w:pPr>
        <w:ind w:left="-540" w:right="-720"/>
      </w:pPr>
    </w:p>
    <w:sectPr w:rsidR="005609F6" w:rsidSect="0070149A">
      <w:headerReference w:type="default" r:id="rId7"/>
      <w:footerReference w:type="default" r:id="rId8"/>
      <w:pgSz w:w="12240" w:h="15840"/>
      <w:pgMar w:top="1296" w:right="1368" w:bottom="79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7C17E" w14:textId="77777777" w:rsidR="00473748" w:rsidRDefault="00473748">
      <w:r>
        <w:separator/>
      </w:r>
    </w:p>
  </w:endnote>
  <w:endnote w:type="continuationSeparator" w:id="0">
    <w:p w14:paraId="61BF004C" w14:textId="77777777" w:rsidR="00473748" w:rsidRDefault="0047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7B8ED" w14:textId="77777777" w:rsidR="009D7F56" w:rsidRPr="0041111E" w:rsidRDefault="009A77F1" w:rsidP="002F13F4">
    <w:pPr>
      <w:pStyle w:val="Footer"/>
      <w:rPr>
        <w:sz w:val="20"/>
      </w:rPr>
    </w:pPr>
    <w:r>
      <w:rPr>
        <w:sz w:val="20"/>
      </w:rPr>
      <w:t xml:space="preserve">Rev Jan 2014 </w:t>
    </w:r>
    <w:r w:rsidRPr="002F13F4">
      <w:rPr>
        <w:sz w:val="20"/>
      </w:rPr>
      <w:t>MINT 201</w:t>
    </w:r>
    <w:r>
      <w:rPr>
        <w:sz w:val="20"/>
      </w:rPr>
      <w:t>4</w:t>
    </w:r>
    <w:r w:rsidRPr="002F13F4">
      <w:rPr>
        <w:sz w:val="20"/>
      </w:rPr>
      <w:t xml:space="preserve"> TNT Application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01965">
      <w:rPr>
        <w:noProof/>
      </w:rPr>
      <w:t>1</w:t>
    </w:r>
    <w:r>
      <w:rPr>
        <w:noProof/>
      </w:rPr>
      <w:fldChar w:fldCharType="end"/>
    </w:r>
  </w:p>
  <w:p w14:paraId="034E2D53" w14:textId="77777777" w:rsidR="009D7F56" w:rsidRDefault="004737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511BD" w14:textId="77777777" w:rsidR="00473748" w:rsidRDefault="00473748">
      <w:r>
        <w:separator/>
      </w:r>
    </w:p>
  </w:footnote>
  <w:footnote w:type="continuationSeparator" w:id="0">
    <w:p w14:paraId="036945D8" w14:textId="77777777" w:rsidR="00473748" w:rsidRDefault="00473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BE89E" w14:textId="77777777" w:rsidR="009D7F56" w:rsidRDefault="009A77F1">
    <w:pPr>
      <w:pStyle w:val="Header"/>
    </w:pPr>
    <w:r>
      <w:rPr>
        <w:noProof/>
        <w:sz w:val="24"/>
      </w:rPr>
      <w:drawing>
        <wp:anchor distT="0" distB="0" distL="114300" distR="114300" simplePos="0" relativeHeight="251659264" behindDoc="0" locked="0" layoutInCell="1" allowOverlap="1" wp14:anchorId="3A5FD8F9" wp14:editId="0A13A080">
          <wp:simplePos x="0" y="0"/>
          <wp:positionH relativeFrom="column">
            <wp:posOffset>1714500</wp:posOffset>
          </wp:positionH>
          <wp:positionV relativeFrom="paragraph">
            <wp:posOffset>-114300</wp:posOffset>
          </wp:positionV>
          <wp:extent cx="2286000" cy="850265"/>
          <wp:effectExtent l="0" t="0" r="0" b="0"/>
          <wp:wrapTight wrapText="bothSides">
            <wp:wrapPolygon edited="0">
              <wp:start x="0" y="0"/>
              <wp:lineTo x="0" y="20648"/>
              <wp:lineTo x="21360" y="20648"/>
              <wp:lineTo x="21360" y="0"/>
              <wp:lineTo x="0" y="0"/>
            </wp:wrapPolygon>
          </wp:wrapTight>
          <wp:docPr id="3" name="Picture 3" descr="MIN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T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85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F1"/>
    <w:rsid w:val="00101965"/>
    <w:rsid w:val="00292D0C"/>
    <w:rsid w:val="002B3BCC"/>
    <w:rsid w:val="0037650E"/>
    <w:rsid w:val="00473748"/>
    <w:rsid w:val="005609F6"/>
    <w:rsid w:val="006E2617"/>
    <w:rsid w:val="006E52BF"/>
    <w:rsid w:val="007C271C"/>
    <w:rsid w:val="009A77F1"/>
    <w:rsid w:val="00C2244A"/>
    <w:rsid w:val="00D63113"/>
    <w:rsid w:val="00FD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2B292B"/>
  <w14:defaultImageDpi w14:val="300"/>
  <w15:docId w15:val="{B0F77554-BD3E-499E-9CD3-71E67664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7F1"/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A7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77F1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9A7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7F1"/>
    <w:rPr>
      <w:rFonts w:ascii="Times New Roman" w:eastAsia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9A77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t.tnt.coding.2013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Delilah Yao</dc:creator>
  <cp:keywords/>
  <dc:description/>
  <cp:lastModifiedBy>Dee Ann Quintana</cp:lastModifiedBy>
  <cp:revision>2</cp:revision>
  <dcterms:created xsi:type="dcterms:W3CDTF">2014-03-15T19:31:00Z</dcterms:created>
  <dcterms:modified xsi:type="dcterms:W3CDTF">2014-03-15T19:31:00Z</dcterms:modified>
</cp:coreProperties>
</file>