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DC" w:rsidRPr="00923379" w:rsidRDefault="005237DC" w:rsidP="00027ABD">
      <w:pPr>
        <w:pStyle w:val="NormalWeb"/>
        <w:spacing w:before="0" w:beforeAutospacing="0" w:after="0" w:afterAutospacing="0"/>
        <w:contextualSpacing/>
        <w:jc w:val="center"/>
        <w:rPr>
          <w:rStyle w:val="Strong"/>
          <w:rFonts w:ascii="Arial" w:hAnsi="Arial" w:cs="Arial"/>
          <w:bCs/>
          <w:color w:val="365F91"/>
        </w:rPr>
      </w:pPr>
      <w:bookmarkStart w:id="0" w:name="_GoBack"/>
      <w:bookmarkEnd w:id="0"/>
      <w:r w:rsidRPr="00923379">
        <w:rPr>
          <w:rStyle w:val="Strong"/>
          <w:rFonts w:ascii="Arial" w:hAnsi="Arial" w:cs="Arial"/>
          <w:bCs/>
          <w:color w:val="365F91"/>
        </w:rPr>
        <w:t>Public Service Fund (PSF) Support to Attend the 201</w:t>
      </w:r>
      <w:r w:rsidR="00C24E7C">
        <w:rPr>
          <w:rStyle w:val="Strong"/>
          <w:rFonts w:ascii="Arial" w:hAnsi="Arial" w:cs="Arial"/>
          <w:bCs/>
          <w:color w:val="365F91"/>
        </w:rPr>
        <w:t>6</w:t>
      </w:r>
      <w:r w:rsidRPr="00923379">
        <w:rPr>
          <w:rStyle w:val="Strong"/>
          <w:rFonts w:ascii="Arial" w:hAnsi="Arial" w:cs="Arial"/>
          <w:bCs/>
          <w:color w:val="365F91"/>
        </w:rPr>
        <w:t xml:space="preserve"> MINT </w:t>
      </w:r>
      <w:r>
        <w:rPr>
          <w:rStyle w:val="Strong"/>
          <w:rFonts w:ascii="Arial" w:hAnsi="Arial" w:cs="Arial"/>
          <w:bCs/>
          <w:color w:val="365F91"/>
        </w:rPr>
        <w:t xml:space="preserve">TNT and/or </w:t>
      </w:r>
      <w:r w:rsidRPr="00923379">
        <w:rPr>
          <w:rStyle w:val="Strong"/>
          <w:rFonts w:ascii="Arial" w:hAnsi="Arial" w:cs="Arial"/>
          <w:bCs/>
          <w:color w:val="365F91"/>
        </w:rPr>
        <w:t>Forum</w:t>
      </w:r>
    </w:p>
    <w:p w:rsidR="007F2B0D" w:rsidRPr="00923379" w:rsidRDefault="007F2B0D" w:rsidP="00027ABD">
      <w:pPr>
        <w:pStyle w:val="NormalWeb"/>
        <w:spacing w:before="0" w:beforeAutospacing="0" w:after="0" w:afterAutospacing="0"/>
        <w:contextualSpacing/>
        <w:jc w:val="center"/>
        <w:rPr>
          <w:ins w:id="1" w:author="Rachel Green" w:date="2016-03-20T21:56:00Z"/>
          <w:rStyle w:val="Strong"/>
          <w:rFonts w:ascii="Arial" w:hAnsi="Arial" w:cs="Arial"/>
          <w:b w:val="0"/>
          <w:bCs/>
          <w:color w:val="365F91"/>
        </w:rPr>
      </w:pPr>
      <w:ins w:id="2" w:author="Rachel Green" w:date="2016-03-20T21:56:00Z">
        <w:r>
          <w:rPr>
            <w:rStyle w:val="Strong"/>
            <w:rFonts w:ascii="Arial" w:hAnsi="Arial" w:cs="Arial"/>
            <w:b w:val="0"/>
            <w:bCs/>
            <w:color w:val="365F91"/>
          </w:rPr>
          <w:t>Montréal, Québec Canada   26</w:t>
        </w:r>
        <w:r w:rsidRPr="005B0622">
          <w:rPr>
            <w:rStyle w:val="Strong"/>
            <w:rFonts w:ascii="Arial" w:hAnsi="Arial" w:cs="Arial"/>
            <w:b w:val="0"/>
            <w:bCs/>
            <w:color w:val="365F91"/>
            <w:vertAlign w:val="superscript"/>
          </w:rPr>
          <w:t>th</w:t>
        </w:r>
        <w:r>
          <w:rPr>
            <w:rStyle w:val="Strong"/>
            <w:rFonts w:ascii="Arial" w:hAnsi="Arial" w:cs="Arial"/>
            <w:b w:val="0"/>
            <w:bCs/>
            <w:color w:val="365F91"/>
          </w:rPr>
          <w:t xml:space="preserve"> September -1</w:t>
        </w:r>
        <w:r w:rsidRPr="000613BB">
          <w:rPr>
            <w:rStyle w:val="Strong"/>
            <w:rFonts w:ascii="Arial" w:hAnsi="Arial" w:cs="Arial"/>
            <w:b w:val="0"/>
            <w:bCs/>
            <w:color w:val="365F91"/>
            <w:vertAlign w:val="superscript"/>
          </w:rPr>
          <w:t>st</w:t>
        </w:r>
        <w:r>
          <w:rPr>
            <w:rStyle w:val="Strong"/>
            <w:rFonts w:ascii="Arial" w:hAnsi="Arial" w:cs="Arial"/>
            <w:b w:val="0"/>
            <w:bCs/>
            <w:color w:val="365F91"/>
          </w:rPr>
          <w:t xml:space="preserve"> </w:t>
        </w:r>
        <w:r w:rsidRPr="00923379">
          <w:rPr>
            <w:rStyle w:val="Strong"/>
            <w:rFonts w:ascii="Arial" w:hAnsi="Arial" w:cs="Arial"/>
            <w:b w:val="0"/>
            <w:bCs/>
            <w:color w:val="365F91"/>
          </w:rPr>
          <w:t>October 201</w:t>
        </w:r>
        <w:r>
          <w:rPr>
            <w:rStyle w:val="Strong"/>
            <w:rFonts w:ascii="Arial" w:hAnsi="Arial" w:cs="Arial"/>
            <w:b w:val="0"/>
            <w:bCs/>
            <w:color w:val="365F91"/>
          </w:rPr>
          <w:t>6</w:t>
        </w:r>
      </w:ins>
    </w:p>
    <w:p w:rsidR="005237DC" w:rsidRPr="00923379" w:rsidDel="007F2B0D" w:rsidRDefault="005237DC" w:rsidP="00027ABD">
      <w:pPr>
        <w:pStyle w:val="NormalWeb"/>
        <w:spacing w:before="0" w:beforeAutospacing="0" w:after="0" w:afterAutospacing="0"/>
        <w:contextualSpacing/>
        <w:jc w:val="center"/>
        <w:rPr>
          <w:del w:id="3" w:author="Rachel Green" w:date="2016-03-20T21:56:00Z"/>
          <w:rStyle w:val="Strong"/>
          <w:rFonts w:ascii="Arial" w:hAnsi="Arial" w:cs="Arial"/>
          <w:b w:val="0"/>
          <w:bCs/>
          <w:color w:val="365F91"/>
        </w:rPr>
      </w:pP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 xml:space="preserve">Dear </w:t>
      </w:r>
      <w:proofErr w:type="spellStart"/>
      <w:r>
        <w:rPr>
          <w:color w:val="6F6F6F"/>
          <w:sz w:val="20"/>
          <w:szCs w:val="20"/>
        </w:rPr>
        <w:t>MINTies</w:t>
      </w:r>
      <w:proofErr w:type="spellEnd"/>
      <w:r>
        <w:rPr>
          <w:color w:val="6F6F6F"/>
          <w:sz w:val="20"/>
          <w:szCs w:val="20"/>
        </w:rPr>
        <w:t xml:space="preserve"> and </w:t>
      </w:r>
      <w:proofErr w:type="spellStart"/>
      <w:r>
        <w:rPr>
          <w:color w:val="6F6F6F"/>
          <w:sz w:val="20"/>
          <w:szCs w:val="20"/>
        </w:rPr>
        <w:t>MINTies</w:t>
      </w:r>
      <w:proofErr w:type="spellEnd"/>
      <w:r>
        <w:rPr>
          <w:color w:val="6F6F6F"/>
          <w:sz w:val="20"/>
          <w:szCs w:val="20"/>
        </w:rPr>
        <w:t>-to-be,</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Would you like to come to this year’s MINT TNT and/or Forum in Montréal, Québec, Canada but can’t find the means to do so? If this is the case, this message may interest you. </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We would like you to consider </w:t>
      </w:r>
      <w:r>
        <w:rPr>
          <w:rStyle w:val="Strong"/>
          <w:color w:val="6F6F6F"/>
          <w:sz w:val="20"/>
          <w:szCs w:val="20"/>
        </w:rPr>
        <w:t>applying for financial support</w:t>
      </w:r>
      <w:r>
        <w:rPr>
          <w:color w:val="6F6F6F"/>
          <w:sz w:val="20"/>
          <w:szCs w:val="20"/>
        </w:rPr>
        <w:t xml:space="preserve"> to attend this event. You may need support in your travel costs, or for accommodation, or maybe just by having your registration fee for the TNT, Forum or pre-Forum workshop waived. This year, like last year, the PSF (Public Service Fund) will support some </w:t>
      </w:r>
      <w:proofErr w:type="spellStart"/>
      <w:r>
        <w:rPr>
          <w:color w:val="6F6F6F"/>
          <w:sz w:val="20"/>
          <w:szCs w:val="20"/>
        </w:rPr>
        <w:t>MINTies</w:t>
      </w:r>
      <w:proofErr w:type="spellEnd"/>
      <w:r>
        <w:rPr>
          <w:color w:val="6F6F6F"/>
          <w:sz w:val="20"/>
          <w:szCs w:val="20"/>
        </w:rPr>
        <w:t xml:space="preserve"> and </w:t>
      </w:r>
      <w:proofErr w:type="spellStart"/>
      <w:r>
        <w:rPr>
          <w:color w:val="6F6F6F"/>
          <w:sz w:val="20"/>
          <w:szCs w:val="20"/>
        </w:rPr>
        <w:t>MINTies</w:t>
      </w:r>
      <w:proofErr w:type="spellEnd"/>
      <w:r>
        <w:rPr>
          <w:color w:val="6F6F6F"/>
          <w:sz w:val="20"/>
          <w:szCs w:val="20"/>
        </w:rPr>
        <w:t>-to-be who wish to attend the TNT and/or Forum or pre-Forum workshop but who have limited funds to do so.</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To apply, simply fill in the application form outlined below and send it to</w:t>
      </w:r>
      <w:r>
        <w:rPr>
          <w:rStyle w:val="apple-converted-space"/>
          <w:color w:val="6F6F6F"/>
          <w:sz w:val="20"/>
          <w:szCs w:val="20"/>
        </w:rPr>
        <w:t> </w:t>
      </w:r>
      <w:hyperlink r:id="rId4" w:history="1">
        <w:r>
          <w:rPr>
            <w:rStyle w:val="Hyperlink"/>
          </w:rPr>
          <w:t>PSFapplication@gmail.com</w:t>
        </w:r>
      </w:hyperlink>
      <w:r>
        <w:rPr>
          <w:rStyle w:val="apple-converted-space"/>
          <w:color w:val="6F6F6F"/>
          <w:sz w:val="20"/>
          <w:szCs w:val="20"/>
        </w:rPr>
        <w:t> </w:t>
      </w:r>
      <w:r>
        <w:rPr>
          <w:color w:val="6F6F6F"/>
          <w:sz w:val="20"/>
          <w:szCs w:val="20"/>
        </w:rPr>
        <w:t>by 5p.m. GMT on</w:t>
      </w:r>
      <w:r>
        <w:rPr>
          <w:rStyle w:val="apple-converted-space"/>
          <w:color w:val="6F6F6F"/>
          <w:sz w:val="20"/>
          <w:szCs w:val="20"/>
        </w:rPr>
        <w:t> </w:t>
      </w:r>
      <w:r>
        <w:rPr>
          <w:rStyle w:val="Strong"/>
          <w:color w:val="6F6F6F"/>
          <w:sz w:val="20"/>
          <w:szCs w:val="20"/>
        </w:rPr>
        <w:t>15th June</w:t>
      </w:r>
      <w:r>
        <w:rPr>
          <w:color w:val="6F6F6F"/>
          <w:sz w:val="20"/>
          <w:szCs w:val="20"/>
        </w:rPr>
        <w:t xml:space="preserve"> and explain why you wish to attend this year’s TNT/Forum/pre-Forum workshop, what kind of support you would need to be able to do so and why.  The PSF review committee will review the applications from folks who have been accepted to the TNT and from </w:t>
      </w:r>
      <w:proofErr w:type="spellStart"/>
      <w:r>
        <w:rPr>
          <w:color w:val="6F6F6F"/>
          <w:sz w:val="20"/>
          <w:szCs w:val="20"/>
        </w:rPr>
        <w:t>MINTies</w:t>
      </w:r>
      <w:proofErr w:type="spellEnd"/>
      <w:r>
        <w:rPr>
          <w:color w:val="6F6F6F"/>
          <w:sz w:val="20"/>
          <w:szCs w:val="20"/>
        </w:rPr>
        <w:t>. We will try to support as many of you as possible.  </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The reviews are based on your reasons for attending this particular TNT/Forum and your financial need as you report it.  All applications are reviewed</w:t>
      </w:r>
      <w:r>
        <w:rPr>
          <w:rStyle w:val="apple-converted-space"/>
          <w:color w:val="6F6F6F"/>
          <w:sz w:val="20"/>
          <w:szCs w:val="20"/>
        </w:rPr>
        <w:t> </w:t>
      </w:r>
      <w:r>
        <w:rPr>
          <w:color w:val="6F6F6F"/>
          <w:sz w:val="20"/>
          <w:szCs w:val="20"/>
        </w:rPr>
        <w:t>by three reviewers without your nominative information (name, address, e-</w:t>
      </w:r>
      <w:proofErr w:type="spellStart"/>
      <w:r>
        <w:rPr>
          <w:color w:val="6F6F6F"/>
          <w:sz w:val="20"/>
          <w:szCs w:val="20"/>
        </w:rPr>
        <w:t>ddress</w:t>
      </w:r>
      <w:proofErr w:type="spellEnd"/>
      <w:r>
        <w:rPr>
          <w:color w:val="6F6F6F"/>
          <w:sz w:val="20"/>
          <w:szCs w:val="20"/>
        </w:rPr>
        <w:t xml:space="preserve">, etc.). Maybe you have been working hard on your MI skills and your center is expecting you to train everyone there this year and you were waiting for a North American TNT/Forum since you live on that side of the Atlantic, or your center needs more MI trainers, or you’re a fairly new </w:t>
      </w:r>
      <w:proofErr w:type="spellStart"/>
      <w:r>
        <w:rPr>
          <w:color w:val="6F6F6F"/>
          <w:sz w:val="20"/>
          <w:szCs w:val="20"/>
        </w:rPr>
        <w:t>MINTie</w:t>
      </w:r>
      <w:proofErr w:type="spellEnd"/>
      <w:r>
        <w:rPr>
          <w:color w:val="6F6F6F"/>
          <w:sz w:val="20"/>
          <w:szCs w:val="20"/>
        </w:rPr>
        <w:t xml:space="preserve"> and want to connect (or you’ve been away from the community for </w:t>
      </w:r>
      <w:proofErr w:type="spellStart"/>
      <w:r>
        <w:rPr>
          <w:color w:val="6F6F6F"/>
          <w:sz w:val="20"/>
          <w:szCs w:val="20"/>
        </w:rPr>
        <w:t>awhile</w:t>
      </w:r>
      <w:proofErr w:type="spellEnd"/>
      <w:r>
        <w:rPr>
          <w:color w:val="6F6F6F"/>
          <w:sz w:val="20"/>
          <w:szCs w:val="20"/>
        </w:rPr>
        <w:t xml:space="preserve"> and it is time to connect again) or maybe you need to upgrade your MITI coding skills to support your center and there is a pre-Forum workshop that will be appropriate, etc.  We want to know! And although we don’t need detailed financial reports, please let us know if you have experienced financial changes and/or challenges and what they are (ex. My agency doesn’t support training, I work for a non-profit agency, I just started a new job after not being employed for 6 months, I am supporting an ailing family member, I have lost my job, I have been ill for X time, I am recently divorced, I am a single parent, etc.)  Let us know how you are giving back your community—whether it is by participating (or being willing to) in a MINT committee or offering free trainings, mentoring or consultation.  All of these things count when the reviewers look at your application.</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The</w:t>
      </w:r>
      <w:r>
        <w:rPr>
          <w:rStyle w:val="apple-converted-space"/>
          <w:color w:val="6F6F6F"/>
          <w:sz w:val="20"/>
          <w:szCs w:val="20"/>
        </w:rPr>
        <w:t> </w:t>
      </w:r>
      <w:r>
        <w:rPr>
          <w:rStyle w:val="Strong"/>
          <w:color w:val="6F6F6F"/>
          <w:sz w:val="20"/>
          <w:szCs w:val="20"/>
        </w:rPr>
        <w:t xml:space="preserve">deadline for submission is </w:t>
      </w:r>
      <w:r w:rsidR="00B64625">
        <w:rPr>
          <w:rStyle w:val="Strong"/>
          <w:color w:val="6F6F6F"/>
          <w:sz w:val="20"/>
          <w:szCs w:val="20"/>
        </w:rPr>
        <w:t>June 15</w:t>
      </w:r>
      <w:r w:rsidR="00B64625" w:rsidRPr="00B64625">
        <w:rPr>
          <w:rStyle w:val="Strong"/>
          <w:color w:val="6F6F6F"/>
          <w:sz w:val="20"/>
          <w:szCs w:val="20"/>
          <w:vertAlign w:val="superscript"/>
        </w:rPr>
        <w:t>th</w:t>
      </w:r>
      <w:r>
        <w:rPr>
          <w:rStyle w:val="Strong"/>
          <w:color w:val="6F6F6F"/>
          <w:sz w:val="20"/>
          <w:szCs w:val="20"/>
        </w:rPr>
        <w:t>.</w:t>
      </w:r>
      <w:r>
        <w:rPr>
          <w:rStyle w:val="apple-converted-space"/>
          <w:b/>
          <w:bCs/>
          <w:color w:val="6F6F6F"/>
          <w:sz w:val="20"/>
          <w:szCs w:val="20"/>
        </w:rPr>
        <w:t> </w:t>
      </w:r>
      <w:r>
        <w:rPr>
          <w:color w:val="6F6F6F"/>
          <w:sz w:val="20"/>
          <w:szCs w:val="20"/>
        </w:rPr>
        <w:t xml:space="preserve"> Unfortunately, applications submitted after that date will not be considered.  If you do not get an e-mail letting you know that your application was received </w:t>
      </w:r>
      <w:r w:rsidR="00CB473A">
        <w:rPr>
          <w:color w:val="6F6F6F"/>
          <w:sz w:val="20"/>
          <w:szCs w:val="20"/>
        </w:rPr>
        <w:t>within</w:t>
      </w:r>
      <w:r>
        <w:rPr>
          <w:color w:val="6F6F6F"/>
          <w:sz w:val="20"/>
          <w:szCs w:val="20"/>
        </w:rPr>
        <w:t xml:space="preserve"> 48 hours of sending, please let us know at: </w:t>
      </w:r>
      <w:hyperlink r:id="rId5" w:history="1">
        <w:r>
          <w:rPr>
            <w:rStyle w:val="Hyperlink"/>
          </w:rPr>
          <w:t>PSFapplication@gmail.com</w:t>
        </w:r>
      </w:hyperlink>
      <w:r>
        <w:rPr>
          <w:color w:val="6F6F6F"/>
          <w:sz w:val="20"/>
          <w:szCs w:val="20"/>
        </w:rPr>
        <w:t>.  Successful applicants will be notified by</w:t>
      </w:r>
      <w:r>
        <w:rPr>
          <w:rStyle w:val="apple-converted-space"/>
          <w:color w:val="6F6F6F"/>
          <w:sz w:val="20"/>
          <w:szCs w:val="20"/>
        </w:rPr>
        <w:t> </w:t>
      </w:r>
      <w:r>
        <w:rPr>
          <w:rStyle w:val="Strong"/>
          <w:color w:val="6F6F6F"/>
          <w:sz w:val="20"/>
          <w:szCs w:val="20"/>
        </w:rPr>
        <w:t>7 August</w:t>
      </w:r>
      <w:r>
        <w:rPr>
          <w:rStyle w:val="apple-converted-space"/>
          <w:color w:val="6F6F6F"/>
          <w:sz w:val="20"/>
          <w:szCs w:val="20"/>
        </w:rPr>
        <w:t> </w:t>
      </w:r>
      <w:r>
        <w:rPr>
          <w:color w:val="6F6F6F"/>
          <w:sz w:val="20"/>
          <w:szCs w:val="20"/>
        </w:rPr>
        <w:t>2016.</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You may feel that others are more in need than you and you do not wish to take their place. The PSF wishes to support all members, whether their needs are more or less important. The review committee will make sure the financial support goes to those for whom it is be the most necessary, according to their applications.</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Should you feel uncomfortable with the idea of asking and accepting this type of support, and you wish to repay MINT for this support, there are various ways to do so, such as mentoring a new MINT member over the next year, joining one of MINT’s committees for a year, etc. This is, of course, completely voluntary.</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Queries may be addressed to </w:t>
      </w:r>
      <w:hyperlink r:id="rId6" w:history="1">
        <w:r>
          <w:rPr>
            <w:rStyle w:val="Hyperlink"/>
          </w:rPr>
          <w:t>rachelfgreen@gmail.com</w:t>
        </w:r>
      </w:hyperlink>
      <w:r>
        <w:rPr>
          <w:rStyle w:val="apple-converted-space"/>
          <w:color w:val="6F6F6F"/>
          <w:sz w:val="20"/>
          <w:szCs w:val="20"/>
        </w:rPr>
        <w:t> </w:t>
      </w:r>
      <w:r>
        <w:rPr>
          <w:color w:val="6F6F6F"/>
          <w:sz w:val="20"/>
          <w:szCs w:val="20"/>
        </w:rPr>
        <w:t> or to</w:t>
      </w:r>
      <w:r>
        <w:rPr>
          <w:rStyle w:val="apple-converted-space"/>
          <w:color w:val="6F6F6F"/>
          <w:sz w:val="20"/>
          <w:szCs w:val="20"/>
        </w:rPr>
        <w:t> </w:t>
      </w:r>
      <w:hyperlink r:id="rId7" w:history="1">
        <w:r>
          <w:rPr>
            <w:rStyle w:val="Hyperlink"/>
          </w:rPr>
          <w:t>PSFapplication@gmail.com</w:t>
        </w:r>
      </w:hyperlink>
      <w:r>
        <w:rPr>
          <w:color w:val="6F6F6F"/>
          <w:sz w:val="20"/>
          <w:szCs w:val="20"/>
        </w:rPr>
        <w:t>. We look forward to hearing from many of you.</w:t>
      </w:r>
    </w:p>
    <w:p w:rsid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Sincerely,</w:t>
      </w:r>
    </w:p>
    <w:p w:rsidR="005237DC" w:rsidRPr="00854674" w:rsidRDefault="00854674" w:rsidP="00854674">
      <w:pPr>
        <w:pStyle w:val="NormalWeb"/>
        <w:spacing w:before="150" w:beforeAutospacing="0" w:after="225" w:afterAutospacing="0" w:line="293" w:lineRule="atLeast"/>
        <w:rPr>
          <w:color w:val="6F6F6F"/>
          <w:sz w:val="20"/>
          <w:szCs w:val="20"/>
        </w:rPr>
      </w:pPr>
      <w:r>
        <w:rPr>
          <w:color w:val="6F6F6F"/>
          <w:sz w:val="20"/>
          <w:szCs w:val="20"/>
        </w:rPr>
        <w:t>MINT Board of Directors &amp; the PSF Application Review Committee </w:t>
      </w:r>
    </w:p>
    <w:sectPr w:rsidR="005237DC" w:rsidRPr="00854674" w:rsidSect="0086568D">
      <w:pgSz w:w="16838" w:h="11906" w:orient="landscape"/>
      <w:pgMar w:top="72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1E"/>
    <w:rsid w:val="0002359F"/>
    <w:rsid w:val="00027ABD"/>
    <w:rsid w:val="00094788"/>
    <w:rsid w:val="00096135"/>
    <w:rsid w:val="000B42AC"/>
    <w:rsid w:val="000D1885"/>
    <w:rsid w:val="000D1A65"/>
    <w:rsid w:val="000F3B1E"/>
    <w:rsid w:val="0015616F"/>
    <w:rsid w:val="00183B43"/>
    <w:rsid w:val="001A3325"/>
    <w:rsid w:val="001C06A1"/>
    <w:rsid w:val="001D2C42"/>
    <w:rsid w:val="001E723D"/>
    <w:rsid w:val="00221005"/>
    <w:rsid w:val="0025510D"/>
    <w:rsid w:val="00265FBB"/>
    <w:rsid w:val="0027274B"/>
    <w:rsid w:val="002958C0"/>
    <w:rsid w:val="002C16AD"/>
    <w:rsid w:val="002F6C00"/>
    <w:rsid w:val="00364A45"/>
    <w:rsid w:val="00371C5B"/>
    <w:rsid w:val="003B3CA2"/>
    <w:rsid w:val="003B5E49"/>
    <w:rsid w:val="003E788E"/>
    <w:rsid w:val="00453848"/>
    <w:rsid w:val="00461226"/>
    <w:rsid w:val="00484F3C"/>
    <w:rsid w:val="004B14F9"/>
    <w:rsid w:val="004E70C4"/>
    <w:rsid w:val="005237DC"/>
    <w:rsid w:val="0053084E"/>
    <w:rsid w:val="0054322C"/>
    <w:rsid w:val="00545632"/>
    <w:rsid w:val="00561B18"/>
    <w:rsid w:val="005764D5"/>
    <w:rsid w:val="005B0622"/>
    <w:rsid w:val="00613BC6"/>
    <w:rsid w:val="006379F0"/>
    <w:rsid w:val="006472E1"/>
    <w:rsid w:val="00654296"/>
    <w:rsid w:val="00675EC2"/>
    <w:rsid w:val="00734888"/>
    <w:rsid w:val="00774ADA"/>
    <w:rsid w:val="007B7E35"/>
    <w:rsid w:val="007E4599"/>
    <w:rsid w:val="007F2B0D"/>
    <w:rsid w:val="0080214B"/>
    <w:rsid w:val="008520D3"/>
    <w:rsid w:val="00854674"/>
    <w:rsid w:val="0086568D"/>
    <w:rsid w:val="008A2122"/>
    <w:rsid w:val="008A68A3"/>
    <w:rsid w:val="008E4662"/>
    <w:rsid w:val="00915761"/>
    <w:rsid w:val="00923379"/>
    <w:rsid w:val="00925A4D"/>
    <w:rsid w:val="00961152"/>
    <w:rsid w:val="00964B78"/>
    <w:rsid w:val="00964E50"/>
    <w:rsid w:val="00976BA4"/>
    <w:rsid w:val="00976ED9"/>
    <w:rsid w:val="009849DE"/>
    <w:rsid w:val="009C2D34"/>
    <w:rsid w:val="00A320DE"/>
    <w:rsid w:val="00A3551A"/>
    <w:rsid w:val="00AC65D1"/>
    <w:rsid w:val="00AF68E2"/>
    <w:rsid w:val="00B32EDB"/>
    <w:rsid w:val="00B57063"/>
    <w:rsid w:val="00B60B17"/>
    <w:rsid w:val="00B64625"/>
    <w:rsid w:val="00B67190"/>
    <w:rsid w:val="00B8421F"/>
    <w:rsid w:val="00BA5FAE"/>
    <w:rsid w:val="00BC5167"/>
    <w:rsid w:val="00C24E7C"/>
    <w:rsid w:val="00C516B5"/>
    <w:rsid w:val="00C81BE2"/>
    <w:rsid w:val="00C87D68"/>
    <w:rsid w:val="00CB473A"/>
    <w:rsid w:val="00D34EE5"/>
    <w:rsid w:val="00DF637C"/>
    <w:rsid w:val="00E5517F"/>
    <w:rsid w:val="00EB1BB6"/>
    <w:rsid w:val="00EE4E77"/>
    <w:rsid w:val="00F02AAD"/>
    <w:rsid w:val="00F34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DC1409-67A9-49C4-AE60-8796E1CD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1E"/>
    <w:rPr>
      <w:rFonts w:ascii="Times New Roman" w:hAnsi="Times New Roman"/>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3B1E"/>
    <w:pPr>
      <w:spacing w:before="100" w:beforeAutospacing="1" w:after="100" w:afterAutospacing="1"/>
    </w:pPr>
    <w:rPr>
      <w:lang w:val="en-US" w:eastAsia="en-US"/>
    </w:rPr>
  </w:style>
  <w:style w:type="character" w:styleId="Strong">
    <w:name w:val="Strong"/>
    <w:basedOn w:val="DefaultParagraphFont"/>
    <w:uiPriority w:val="22"/>
    <w:qFormat/>
    <w:rsid w:val="000F3B1E"/>
    <w:rPr>
      <w:rFonts w:cs="Times New Roman"/>
      <w:b/>
    </w:rPr>
  </w:style>
  <w:style w:type="paragraph" w:styleId="CommentText">
    <w:name w:val="annotation text"/>
    <w:basedOn w:val="Normal"/>
    <w:link w:val="CommentTextChar"/>
    <w:uiPriority w:val="99"/>
    <w:rsid w:val="00774ADA"/>
    <w:pPr>
      <w:autoSpaceDE w:val="0"/>
      <w:autoSpaceDN w:val="0"/>
      <w:spacing w:after="200" w:line="288" w:lineRule="auto"/>
    </w:pPr>
    <w:rPr>
      <w:rFonts w:ascii="Arial" w:hAnsi="Arial"/>
      <w:color w:val="000000"/>
      <w:sz w:val="20"/>
      <w:szCs w:val="20"/>
    </w:rPr>
  </w:style>
  <w:style w:type="character" w:customStyle="1" w:styleId="CommentTextChar">
    <w:name w:val="Comment Text Char"/>
    <w:basedOn w:val="DefaultParagraphFont"/>
    <w:link w:val="CommentText"/>
    <w:uiPriority w:val="99"/>
    <w:locked/>
    <w:rsid w:val="00774ADA"/>
    <w:rPr>
      <w:rFonts w:ascii="Arial" w:eastAsia="Times New Roman" w:hAnsi="Arial" w:cs="Times New Roman"/>
      <w:color w:val="000000"/>
      <w:sz w:val="20"/>
      <w:szCs w:val="20"/>
    </w:rPr>
  </w:style>
  <w:style w:type="character" w:styleId="PlaceholderText">
    <w:name w:val="Placeholder Text"/>
    <w:basedOn w:val="DefaultParagraphFont"/>
    <w:uiPriority w:val="99"/>
    <w:semiHidden/>
    <w:rsid w:val="004B14F9"/>
    <w:rPr>
      <w:rFonts w:cs="Times New Roman"/>
      <w:color w:val="808080"/>
    </w:rPr>
  </w:style>
  <w:style w:type="character" w:styleId="Hyperlink">
    <w:name w:val="Hyperlink"/>
    <w:basedOn w:val="DefaultParagraphFont"/>
    <w:uiPriority w:val="99"/>
    <w:rsid w:val="006472E1"/>
    <w:rPr>
      <w:rFonts w:cs="Times New Roman"/>
      <w:color w:val="0000FF"/>
      <w:u w:val="single"/>
    </w:rPr>
  </w:style>
  <w:style w:type="paragraph" w:styleId="BalloonText">
    <w:name w:val="Balloon Text"/>
    <w:basedOn w:val="Normal"/>
    <w:link w:val="BalloonTextChar"/>
    <w:uiPriority w:val="99"/>
    <w:semiHidden/>
    <w:rsid w:val="009C2D34"/>
    <w:rPr>
      <w:rFonts w:ascii="Tahoma" w:hAnsi="Tahoma" w:cs="Tahoma"/>
      <w:sz w:val="16"/>
      <w:szCs w:val="16"/>
    </w:rPr>
  </w:style>
  <w:style w:type="character" w:customStyle="1" w:styleId="BalloonTextChar">
    <w:name w:val="Balloon Text Char"/>
    <w:basedOn w:val="DefaultParagraphFont"/>
    <w:link w:val="BalloonText"/>
    <w:uiPriority w:val="99"/>
    <w:semiHidden/>
    <w:rsid w:val="001C18E8"/>
    <w:rPr>
      <w:rFonts w:ascii="Times New Roman" w:hAnsi="Times New Roman"/>
      <w:sz w:val="0"/>
      <w:szCs w:val="0"/>
      <w:lang w:val="fr-CH" w:eastAsia="fr-CH"/>
    </w:rPr>
  </w:style>
  <w:style w:type="character" w:styleId="CommentReference">
    <w:name w:val="annotation reference"/>
    <w:basedOn w:val="DefaultParagraphFont"/>
    <w:uiPriority w:val="99"/>
    <w:semiHidden/>
    <w:unhideWhenUsed/>
    <w:rsid w:val="0002359F"/>
    <w:rPr>
      <w:sz w:val="16"/>
      <w:szCs w:val="16"/>
    </w:rPr>
  </w:style>
  <w:style w:type="paragraph" w:styleId="CommentSubject">
    <w:name w:val="annotation subject"/>
    <w:basedOn w:val="CommentText"/>
    <w:next w:val="CommentText"/>
    <w:link w:val="CommentSubjectChar"/>
    <w:uiPriority w:val="99"/>
    <w:semiHidden/>
    <w:unhideWhenUsed/>
    <w:rsid w:val="0002359F"/>
    <w:pPr>
      <w:autoSpaceDE/>
      <w:autoSpaceDN/>
      <w:spacing w:after="0" w:line="240" w:lineRule="auto"/>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02359F"/>
    <w:rPr>
      <w:rFonts w:ascii="Times New Roman" w:eastAsia="Times New Roman" w:hAnsi="Times New Roman" w:cs="Times New Roman"/>
      <w:b/>
      <w:bCs/>
      <w:color w:val="000000"/>
      <w:sz w:val="20"/>
      <w:szCs w:val="20"/>
      <w:lang w:val="fr-CH" w:eastAsia="fr-CH"/>
    </w:rPr>
  </w:style>
  <w:style w:type="character" w:customStyle="1" w:styleId="apple-converted-space">
    <w:name w:val="apple-converted-space"/>
    <w:basedOn w:val="DefaultParagraphFont"/>
    <w:rsid w:val="0085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3576">
      <w:marLeft w:val="0"/>
      <w:marRight w:val="0"/>
      <w:marTop w:val="0"/>
      <w:marBottom w:val="0"/>
      <w:divBdr>
        <w:top w:val="none" w:sz="0" w:space="0" w:color="auto"/>
        <w:left w:val="none" w:sz="0" w:space="0" w:color="auto"/>
        <w:bottom w:val="none" w:sz="0" w:space="0" w:color="auto"/>
        <w:right w:val="none" w:sz="0" w:space="0" w:color="auto"/>
      </w:divBdr>
    </w:div>
    <w:div w:id="12286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013PSFapplicatio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fgreen@gmail.com" TargetMode="External"/><Relationship Id="rId5" Type="http://schemas.openxmlformats.org/officeDocument/2006/relationships/hyperlink" Target="mailto:2013PSFapplications@gmail.com" TargetMode="External"/><Relationship Id="rId4" Type="http://schemas.openxmlformats.org/officeDocument/2006/relationships/hyperlink" Target="mailto:2013PSFapplication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 Service Fund (PSF) Support to Attend the 2014 MINT TNT and/or Forum</vt:lpstr>
    </vt:vector>
  </TitlesOfParts>
  <Company>CHUV | Centre hospitalier universitaire vaudois</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Fund (PSF) Support to Attend the 2014 MINT TNT and/or Forum</dc:title>
  <dc:creator>cfortini</dc:creator>
  <cp:lastModifiedBy>Dee Ann Quintana</cp:lastModifiedBy>
  <cp:revision>2</cp:revision>
  <cp:lastPrinted>2013-04-12T11:43:00Z</cp:lastPrinted>
  <dcterms:created xsi:type="dcterms:W3CDTF">2016-03-21T21:24:00Z</dcterms:created>
  <dcterms:modified xsi:type="dcterms:W3CDTF">2016-03-21T21:24:00Z</dcterms:modified>
</cp:coreProperties>
</file>